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6174" w14:textId="34A975DB" w:rsidR="00520D01" w:rsidRPr="00194894" w:rsidRDefault="00520D01" w:rsidP="008976C1">
      <w:pPr>
        <w:pStyle w:val="Title"/>
        <w:spacing w:line="276" w:lineRule="auto"/>
        <w:jc w:val="left"/>
        <w:rPr>
          <w:rFonts w:ascii="Verdana" w:hAnsi="Verdana" w:cs="Arial"/>
          <w:caps/>
          <w:color w:val="DD5828"/>
          <w:sz w:val="20"/>
        </w:rPr>
      </w:pPr>
      <w:r w:rsidRPr="00194894">
        <w:rPr>
          <w:rFonts w:ascii="Verdana" w:hAnsi="Verdana"/>
          <w:noProof/>
          <w:sz w:val="20"/>
        </w:rPr>
        <w:drawing>
          <wp:inline distT="0" distB="0" distL="0" distR="0" wp14:anchorId="511F8617" wp14:editId="41681039">
            <wp:extent cx="955452" cy="731520"/>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55452" cy="731520"/>
                    </a:xfrm>
                    <a:prstGeom prst="rect">
                      <a:avLst/>
                    </a:prstGeom>
                  </pic:spPr>
                </pic:pic>
              </a:graphicData>
            </a:graphic>
          </wp:inline>
        </w:drawing>
      </w:r>
      <w:r w:rsidRPr="00194894">
        <w:rPr>
          <w:rFonts w:ascii="Verdana" w:hAnsi="Verdana"/>
          <w:sz w:val="20"/>
        </w:rPr>
        <w:tab/>
      </w:r>
      <w:r w:rsidRPr="00194894">
        <w:rPr>
          <w:rFonts w:ascii="Verdana" w:hAnsi="Verdana"/>
          <w:sz w:val="20"/>
        </w:rPr>
        <w:tab/>
      </w:r>
      <w:r w:rsidRPr="00194894">
        <w:rPr>
          <w:rFonts w:ascii="Verdana" w:hAnsi="Verdana"/>
          <w:sz w:val="20"/>
        </w:rPr>
        <w:tab/>
      </w:r>
      <w:r w:rsidRPr="00194894">
        <w:rPr>
          <w:rFonts w:ascii="Verdana" w:hAnsi="Verdana"/>
          <w:sz w:val="20"/>
        </w:rPr>
        <w:tab/>
      </w:r>
      <w:r w:rsidRPr="00194894">
        <w:rPr>
          <w:rFonts w:ascii="Verdana" w:hAnsi="Verdana"/>
          <w:sz w:val="20"/>
        </w:rPr>
        <w:tab/>
      </w:r>
      <w:r w:rsidRPr="00194894">
        <w:rPr>
          <w:rFonts w:ascii="Verdana" w:hAnsi="Verdana"/>
          <w:sz w:val="20"/>
        </w:rPr>
        <w:tab/>
      </w:r>
      <w:r w:rsidRPr="00194894">
        <w:rPr>
          <w:rFonts w:ascii="Verdana" w:hAnsi="Verdana"/>
          <w:sz w:val="20"/>
        </w:rPr>
        <w:tab/>
      </w:r>
      <w:r w:rsidRPr="00194894">
        <w:rPr>
          <w:rFonts w:ascii="Verdana" w:hAnsi="Verdana" w:cs="Arial"/>
          <w:caps/>
          <w:color w:val="DD5828"/>
          <w:sz w:val="20"/>
        </w:rPr>
        <w:t xml:space="preserve">       </w:t>
      </w:r>
      <w:r w:rsidRPr="00194894">
        <w:rPr>
          <w:rFonts w:ascii="Verdana" w:hAnsi="Verdana"/>
          <w:noProof/>
          <w:sz w:val="20"/>
        </w:rPr>
        <w:drawing>
          <wp:inline distT="0" distB="0" distL="0" distR="0" wp14:anchorId="50433BD0" wp14:editId="3E5A83FD">
            <wp:extent cx="1362750" cy="365760"/>
            <wp:effectExtent l="0" t="0" r="889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62750" cy="365760"/>
                    </a:xfrm>
                    <a:prstGeom prst="rect">
                      <a:avLst/>
                    </a:prstGeom>
                  </pic:spPr>
                </pic:pic>
              </a:graphicData>
            </a:graphic>
          </wp:inline>
        </w:drawing>
      </w:r>
    </w:p>
    <w:p w14:paraId="672A6659" w14:textId="506C5007" w:rsidR="000F437E" w:rsidRPr="00194894" w:rsidRDefault="000F437E" w:rsidP="008976C1">
      <w:pPr>
        <w:spacing w:after="0" w:line="276" w:lineRule="auto"/>
        <w:rPr>
          <w:rFonts w:ascii="Verdana" w:eastAsia="Times New Roman" w:hAnsi="Verdana" w:cs="Helvetica"/>
          <w:b/>
          <w:bCs/>
          <w:color w:val="494949"/>
          <w:sz w:val="20"/>
          <w:szCs w:val="20"/>
        </w:rPr>
      </w:pPr>
    </w:p>
    <w:p w14:paraId="4BC2E78F" w14:textId="77777777" w:rsidR="000F437E" w:rsidRPr="00194894" w:rsidRDefault="000F437E" w:rsidP="008976C1">
      <w:pPr>
        <w:pStyle w:val="Title"/>
        <w:spacing w:line="276" w:lineRule="auto"/>
        <w:jc w:val="left"/>
        <w:rPr>
          <w:rFonts w:ascii="Verdana" w:hAnsi="Verdana" w:cs="Arial"/>
          <w:caps/>
          <w:color w:val="F47920"/>
          <w:sz w:val="20"/>
        </w:rPr>
      </w:pPr>
      <w:r w:rsidRPr="00194894">
        <w:rPr>
          <w:rFonts w:ascii="Verdana" w:hAnsi="Verdana" w:cs="Arial"/>
          <w:caps/>
          <w:color w:val="F47920"/>
          <w:sz w:val="20"/>
        </w:rPr>
        <w:t>DULUTH AREA FAMILY YMCA – JOB DESCRIPTION</w:t>
      </w:r>
    </w:p>
    <w:p w14:paraId="661FC6F7" w14:textId="77777777" w:rsidR="00520D01" w:rsidRPr="00194894" w:rsidRDefault="00520D01" w:rsidP="008976C1">
      <w:pPr>
        <w:tabs>
          <w:tab w:val="left" w:pos="5760"/>
        </w:tabs>
        <w:spacing w:after="0" w:line="276" w:lineRule="auto"/>
        <w:rPr>
          <w:rFonts w:ascii="Verdana" w:hAnsi="Verdana" w:cs="Arial"/>
          <w:color w:val="000000" w:themeColor="text1"/>
          <w:sz w:val="20"/>
          <w:szCs w:val="20"/>
        </w:rPr>
      </w:pPr>
    </w:p>
    <w:p w14:paraId="1AFFDDFA" w14:textId="1FD28BF6" w:rsidR="000F437E" w:rsidRPr="00194894" w:rsidRDefault="000F437E" w:rsidP="008976C1">
      <w:pPr>
        <w:tabs>
          <w:tab w:val="left" w:pos="5760"/>
        </w:tabs>
        <w:spacing w:after="0" w:line="276" w:lineRule="auto"/>
        <w:rPr>
          <w:rFonts w:ascii="Verdana" w:hAnsi="Verdana" w:cs="Arial"/>
          <w:color w:val="000000" w:themeColor="text1"/>
          <w:sz w:val="20"/>
          <w:szCs w:val="20"/>
        </w:rPr>
      </w:pPr>
      <w:r w:rsidRPr="00194894">
        <w:rPr>
          <w:rFonts w:ascii="Verdana" w:hAnsi="Verdana" w:cs="Arial"/>
          <w:color w:val="000000" w:themeColor="text1"/>
          <w:sz w:val="20"/>
          <w:szCs w:val="20"/>
        </w:rPr>
        <w:t>Job Title:</w:t>
      </w:r>
      <w:r w:rsidR="00194894" w:rsidRPr="00194894">
        <w:rPr>
          <w:rFonts w:ascii="Verdana" w:hAnsi="Verdana" w:cs="Arial"/>
          <w:color w:val="000000" w:themeColor="text1"/>
          <w:sz w:val="20"/>
          <w:szCs w:val="20"/>
        </w:rPr>
        <w:t xml:space="preserve"> Member Services Lead</w:t>
      </w:r>
      <w:r w:rsidRPr="00194894">
        <w:rPr>
          <w:rFonts w:ascii="Verdana" w:hAnsi="Verdana" w:cs="Arial"/>
          <w:color w:val="000000" w:themeColor="text1"/>
          <w:sz w:val="20"/>
          <w:szCs w:val="20"/>
        </w:rPr>
        <w:tab/>
      </w:r>
    </w:p>
    <w:p w14:paraId="292FBDFC" w14:textId="03CEE470" w:rsidR="00520D01" w:rsidRPr="00194894" w:rsidRDefault="000F437E" w:rsidP="008976C1">
      <w:pPr>
        <w:tabs>
          <w:tab w:val="left" w:pos="5760"/>
        </w:tabs>
        <w:spacing w:after="0" w:line="276" w:lineRule="auto"/>
        <w:rPr>
          <w:rFonts w:ascii="Verdana" w:hAnsi="Verdana" w:cs="Arial"/>
          <w:color w:val="000000" w:themeColor="text1"/>
          <w:sz w:val="20"/>
          <w:szCs w:val="20"/>
        </w:rPr>
      </w:pPr>
      <w:r w:rsidRPr="00194894">
        <w:rPr>
          <w:rFonts w:ascii="Verdana" w:hAnsi="Verdana" w:cs="Arial"/>
          <w:color w:val="000000" w:themeColor="text1"/>
          <w:sz w:val="20"/>
          <w:szCs w:val="20"/>
        </w:rPr>
        <w:t>FLSA Status: Non-Exempt</w:t>
      </w:r>
      <w:r w:rsidR="00535186" w:rsidRPr="00194894">
        <w:rPr>
          <w:rFonts w:ascii="Verdana" w:hAnsi="Verdana" w:cs="Arial"/>
          <w:color w:val="000000" w:themeColor="text1"/>
          <w:sz w:val="20"/>
          <w:szCs w:val="20"/>
        </w:rPr>
        <w:tab/>
      </w:r>
    </w:p>
    <w:p w14:paraId="52F5AF64" w14:textId="36FB1CAA" w:rsidR="000F437E" w:rsidRPr="00194894" w:rsidRDefault="00535186" w:rsidP="008976C1">
      <w:pPr>
        <w:tabs>
          <w:tab w:val="left" w:pos="5760"/>
        </w:tabs>
        <w:spacing w:after="0" w:line="276" w:lineRule="auto"/>
        <w:rPr>
          <w:rFonts w:ascii="Verdana" w:hAnsi="Verdana" w:cs="Arial"/>
          <w:color w:val="000000" w:themeColor="text1"/>
          <w:sz w:val="20"/>
          <w:szCs w:val="20"/>
        </w:rPr>
      </w:pPr>
      <w:r w:rsidRPr="00194894">
        <w:rPr>
          <w:rFonts w:ascii="Verdana" w:hAnsi="Verdana" w:cs="Arial"/>
          <w:color w:val="000000" w:themeColor="text1"/>
          <w:sz w:val="20"/>
          <w:szCs w:val="20"/>
        </w:rPr>
        <w:t xml:space="preserve">Job Type: </w:t>
      </w:r>
      <w:r w:rsidR="00194894" w:rsidRPr="00194894">
        <w:rPr>
          <w:rFonts w:ascii="Verdana" w:hAnsi="Verdana" w:cs="Arial"/>
          <w:color w:val="000000" w:themeColor="text1"/>
          <w:sz w:val="20"/>
          <w:szCs w:val="20"/>
        </w:rPr>
        <w:t>Full</w:t>
      </w:r>
      <w:r w:rsidRPr="00194894">
        <w:rPr>
          <w:rFonts w:ascii="Verdana" w:hAnsi="Verdana" w:cs="Arial"/>
          <w:color w:val="000000" w:themeColor="text1"/>
          <w:sz w:val="20"/>
          <w:szCs w:val="20"/>
        </w:rPr>
        <w:t>-Time</w:t>
      </w:r>
    </w:p>
    <w:p w14:paraId="17D115A4" w14:textId="31F8D534" w:rsidR="00520D01" w:rsidRPr="00194894" w:rsidRDefault="000F437E" w:rsidP="008976C1">
      <w:pPr>
        <w:tabs>
          <w:tab w:val="left" w:pos="5760"/>
        </w:tabs>
        <w:spacing w:after="0" w:line="276" w:lineRule="auto"/>
        <w:rPr>
          <w:rFonts w:ascii="Verdana" w:hAnsi="Verdana" w:cs="Arial"/>
          <w:color w:val="000000" w:themeColor="text1"/>
          <w:sz w:val="20"/>
          <w:szCs w:val="20"/>
        </w:rPr>
      </w:pPr>
      <w:r w:rsidRPr="00194894">
        <w:rPr>
          <w:rFonts w:ascii="Verdana" w:hAnsi="Verdana" w:cs="Arial"/>
          <w:color w:val="000000" w:themeColor="text1"/>
          <w:sz w:val="20"/>
          <w:szCs w:val="20"/>
        </w:rPr>
        <w:t>Reports to:</w:t>
      </w:r>
      <w:r w:rsidR="00D60C69" w:rsidRPr="00194894">
        <w:rPr>
          <w:rFonts w:ascii="Verdana" w:hAnsi="Verdana" w:cs="Arial"/>
          <w:color w:val="000000" w:themeColor="text1"/>
          <w:sz w:val="20"/>
          <w:szCs w:val="20"/>
        </w:rPr>
        <w:t xml:space="preserve"> </w:t>
      </w:r>
      <w:r w:rsidR="00194894" w:rsidRPr="00194894">
        <w:rPr>
          <w:rFonts w:ascii="Verdana" w:hAnsi="Verdana" w:cs="Arial"/>
          <w:color w:val="000000" w:themeColor="text1"/>
          <w:sz w:val="20"/>
          <w:szCs w:val="20"/>
        </w:rPr>
        <w:t>Program/Membership Director</w:t>
      </w:r>
      <w:r w:rsidRPr="00194894">
        <w:rPr>
          <w:rFonts w:ascii="Verdana" w:hAnsi="Verdana" w:cs="Arial"/>
          <w:color w:val="000000" w:themeColor="text1"/>
          <w:sz w:val="20"/>
          <w:szCs w:val="20"/>
        </w:rPr>
        <w:tab/>
      </w:r>
    </w:p>
    <w:p w14:paraId="2413D131" w14:textId="2A1058C5" w:rsidR="000F437E" w:rsidRPr="00194894" w:rsidRDefault="000F437E" w:rsidP="008976C1">
      <w:pPr>
        <w:pBdr>
          <w:bottom w:val="single" w:sz="12" w:space="1" w:color="auto"/>
        </w:pBdr>
        <w:tabs>
          <w:tab w:val="left" w:pos="5760"/>
        </w:tabs>
        <w:spacing w:after="0" w:line="276" w:lineRule="auto"/>
        <w:rPr>
          <w:rFonts w:ascii="Verdana" w:hAnsi="Verdana" w:cs="Arial"/>
          <w:color w:val="000000" w:themeColor="text1"/>
          <w:sz w:val="20"/>
          <w:szCs w:val="20"/>
        </w:rPr>
      </w:pPr>
      <w:r w:rsidRPr="00194894">
        <w:rPr>
          <w:rFonts w:ascii="Verdana" w:hAnsi="Verdana" w:cs="Arial"/>
          <w:color w:val="000000" w:themeColor="text1"/>
          <w:sz w:val="20"/>
          <w:szCs w:val="20"/>
        </w:rPr>
        <w:t>Revision Date:</w:t>
      </w:r>
      <w:r w:rsidR="00D60C69" w:rsidRPr="00194894">
        <w:rPr>
          <w:rFonts w:ascii="Verdana" w:hAnsi="Verdana" w:cs="Arial"/>
          <w:color w:val="000000" w:themeColor="text1"/>
          <w:sz w:val="20"/>
          <w:szCs w:val="20"/>
        </w:rPr>
        <w:t xml:space="preserve"> 02/24/22</w:t>
      </w:r>
    </w:p>
    <w:p w14:paraId="3AFDFFB1" w14:textId="77777777" w:rsidR="00520D01" w:rsidRPr="00194894" w:rsidRDefault="00520D01" w:rsidP="008976C1">
      <w:pPr>
        <w:spacing w:after="0" w:line="276" w:lineRule="auto"/>
        <w:rPr>
          <w:rFonts w:ascii="Verdana" w:hAnsi="Verdana" w:cs="Arial"/>
          <w:sz w:val="20"/>
          <w:szCs w:val="20"/>
          <w:u w:val="single"/>
        </w:rPr>
      </w:pPr>
    </w:p>
    <w:p w14:paraId="37351528" w14:textId="2C37D671" w:rsidR="00C653B2" w:rsidRPr="00194894" w:rsidRDefault="00C653B2" w:rsidP="008976C1">
      <w:pPr>
        <w:tabs>
          <w:tab w:val="left" w:pos="-720"/>
        </w:tabs>
        <w:suppressAutoHyphens/>
        <w:spacing w:after="0" w:line="276" w:lineRule="auto"/>
        <w:rPr>
          <w:rFonts w:ascii="Verdana" w:hAnsi="Verdana" w:cs="Arial"/>
          <w:color w:val="000000"/>
          <w:sz w:val="20"/>
          <w:szCs w:val="20"/>
        </w:rPr>
      </w:pPr>
      <w:r w:rsidRPr="00194894">
        <w:rPr>
          <w:rFonts w:eastAsia="Times New Roman" w:cs="Arial"/>
          <w:b/>
          <w:bCs/>
          <w:color w:val="F47920"/>
          <w:sz w:val="20"/>
          <w:szCs w:val="20"/>
        </w:rPr>
        <w:t>Summary/Objective </w:t>
      </w:r>
      <w:r w:rsidRPr="00194894">
        <w:rPr>
          <w:rFonts w:eastAsia="Times New Roman" w:cs="Arial"/>
          <w:b/>
          <w:bCs/>
          <w:color w:val="F47920"/>
          <w:sz w:val="20"/>
          <w:szCs w:val="20"/>
        </w:rPr>
        <w:br/>
      </w:r>
      <w:r w:rsidR="00194894" w:rsidRPr="00194894">
        <w:rPr>
          <w:rFonts w:ascii="Verdana" w:hAnsi="Verdana"/>
          <w:color w:val="000000"/>
          <w:sz w:val="20"/>
          <w:szCs w:val="20"/>
        </w:rPr>
        <w:t>The Member Services Lead delivers excellent service to all members, guests, and program participants. Responds to member and guest needs. Promotes YMCA memberships, programs and services in order to enable the branch to forward its strategic mission goals.</w:t>
      </w:r>
      <w:r w:rsidR="00194894" w:rsidRPr="00194894">
        <w:rPr>
          <w:rFonts w:ascii="Verdana" w:hAnsi="Verdana" w:cs="Arial"/>
          <w:color w:val="000000"/>
          <w:sz w:val="20"/>
          <w:szCs w:val="20"/>
        </w:rPr>
        <w:t xml:space="preserve"> Performs financial and operational tasks. </w:t>
      </w:r>
      <w:r w:rsidR="00194894" w:rsidRPr="00194894">
        <w:rPr>
          <w:rFonts w:ascii="Verdana" w:hAnsi="Verdana"/>
          <w:color w:val="000000"/>
          <w:sz w:val="20"/>
          <w:szCs w:val="20"/>
        </w:rPr>
        <w:t>Together with Membership Representatives, this person is the first point of contact for prospective new members, determining their needs, and offering solutions to meet these needs.</w:t>
      </w:r>
      <w:r w:rsidR="00194894" w:rsidRPr="00194894">
        <w:rPr>
          <w:rFonts w:ascii="Verdana" w:hAnsi="Verdana" w:cs="Arial"/>
          <w:color w:val="000000"/>
          <w:sz w:val="20"/>
          <w:szCs w:val="20"/>
        </w:rPr>
        <w:t> </w:t>
      </w:r>
    </w:p>
    <w:p w14:paraId="16801F2A" w14:textId="77777777" w:rsidR="0014514F" w:rsidRPr="00194894" w:rsidRDefault="0014514F" w:rsidP="008976C1">
      <w:pPr>
        <w:spacing w:after="0" w:line="276" w:lineRule="auto"/>
        <w:rPr>
          <w:rFonts w:ascii="Verdana" w:eastAsia="Times New Roman" w:hAnsi="Verdana" w:cs="Helvetica"/>
          <w:sz w:val="20"/>
          <w:szCs w:val="20"/>
        </w:rPr>
      </w:pPr>
    </w:p>
    <w:p w14:paraId="0E54720E" w14:textId="77777777" w:rsidR="00520D01" w:rsidRPr="00194894" w:rsidRDefault="00520D01" w:rsidP="008976C1">
      <w:pPr>
        <w:pStyle w:val="paragraph"/>
        <w:spacing w:before="0" w:beforeAutospacing="0" w:after="0" w:afterAutospacing="0" w:line="276" w:lineRule="auto"/>
        <w:textAlignment w:val="baseline"/>
        <w:rPr>
          <w:rFonts w:ascii="Verdana" w:hAnsi="Verdana" w:cs="Segoe UI"/>
          <w:b/>
          <w:bCs/>
          <w:color w:val="F47920"/>
          <w:sz w:val="20"/>
          <w:szCs w:val="20"/>
        </w:rPr>
      </w:pPr>
      <w:r w:rsidRPr="00194894">
        <w:rPr>
          <w:rFonts w:ascii="Verdana" w:hAnsi="Verdana" w:cs="Segoe UI"/>
          <w:b/>
          <w:bCs/>
          <w:color w:val="F47920"/>
          <w:sz w:val="20"/>
          <w:szCs w:val="20"/>
        </w:rPr>
        <w:t>Our Culture</w:t>
      </w:r>
    </w:p>
    <w:p w14:paraId="58A833CA" w14:textId="77777777" w:rsidR="00520D01" w:rsidRPr="00194894" w:rsidRDefault="00520D01" w:rsidP="008976C1">
      <w:pPr>
        <w:pStyle w:val="paragraph"/>
        <w:spacing w:before="0" w:beforeAutospacing="0" w:after="0" w:afterAutospacing="0" w:line="276" w:lineRule="auto"/>
        <w:textAlignment w:val="baseline"/>
        <w:rPr>
          <w:rFonts w:ascii="Verdana" w:hAnsi="Verdana" w:cs="Segoe UI"/>
          <w:sz w:val="20"/>
          <w:szCs w:val="20"/>
        </w:rPr>
      </w:pPr>
      <w:r w:rsidRPr="00194894">
        <w:rPr>
          <w:rFonts w:ascii="Verdana" w:eastAsia="Verdana" w:hAnsi="Verdana" w:cs="Verdana"/>
          <w:sz w:val="20"/>
          <w:szCs w:val="20"/>
        </w:rPr>
        <w:t xml:space="preserve">Our mission and core values are brought to life by our culture. In the Y, we strive to live our cause of strengthening communities with purpose and intentionality every day. </w:t>
      </w:r>
      <w:r w:rsidRPr="00194894">
        <w:rPr>
          <w:rFonts w:ascii="Verdana" w:eastAsia="Verdana" w:hAnsi="Verdana" w:cs="Verdana"/>
          <w:b/>
          <w:bCs/>
          <w:sz w:val="20"/>
          <w:szCs w:val="20"/>
        </w:rPr>
        <w:t>We are welcoming</w:t>
      </w:r>
      <w:r w:rsidRPr="00194894">
        <w:rPr>
          <w:rFonts w:ascii="Verdana" w:eastAsia="Verdana" w:hAnsi="Verdana" w:cs="Verdana"/>
          <w:sz w:val="20"/>
          <w:szCs w:val="20"/>
        </w:rPr>
        <w:t xml:space="preserve">: we are open to all. We are a place where you can belong and become. </w:t>
      </w:r>
      <w:r w:rsidRPr="00194894">
        <w:rPr>
          <w:rFonts w:ascii="Verdana" w:eastAsia="Verdana" w:hAnsi="Verdana" w:cs="Verdana"/>
          <w:b/>
          <w:bCs/>
          <w:sz w:val="20"/>
          <w:szCs w:val="20"/>
        </w:rPr>
        <w:t>We are genuine:</w:t>
      </w:r>
      <w:r w:rsidRPr="00194894">
        <w:rPr>
          <w:rFonts w:ascii="Verdana" w:eastAsia="Verdana" w:hAnsi="Verdana" w:cs="Verdana"/>
          <w:sz w:val="20"/>
          <w:szCs w:val="20"/>
        </w:rPr>
        <w:t xml:space="preserve"> we value you and embrace your individuality. </w:t>
      </w:r>
      <w:r w:rsidRPr="00194894">
        <w:rPr>
          <w:rFonts w:ascii="Verdana" w:eastAsia="Verdana" w:hAnsi="Verdana" w:cs="Verdana"/>
          <w:b/>
          <w:bCs/>
          <w:sz w:val="20"/>
          <w:szCs w:val="20"/>
        </w:rPr>
        <w:t>We are hopeful:</w:t>
      </w:r>
      <w:r w:rsidRPr="00194894">
        <w:rPr>
          <w:rFonts w:ascii="Verdana" w:eastAsia="Verdana" w:hAnsi="Verdana" w:cs="Verdana"/>
          <w:sz w:val="20"/>
          <w:szCs w:val="20"/>
        </w:rPr>
        <w:t xml:space="preserve"> we believe in you and your potential to become a catalyst in the world. </w:t>
      </w:r>
      <w:r w:rsidRPr="00194894">
        <w:rPr>
          <w:rFonts w:ascii="Verdana" w:eastAsia="Verdana" w:hAnsi="Verdana" w:cs="Verdana"/>
          <w:b/>
          <w:bCs/>
          <w:sz w:val="20"/>
          <w:szCs w:val="20"/>
        </w:rPr>
        <w:t>We are nurturing:</w:t>
      </w:r>
      <w:r w:rsidRPr="00194894">
        <w:rPr>
          <w:rFonts w:ascii="Verdana" w:eastAsia="Verdana" w:hAnsi="Verdana" w:cs="Verdana"/>
          <w:sz w:val="20"/>
          <w:szCs w:val="20"/>
        </w:rPr>
        <w:t xml:space="preserve"> we support you in your journey to develop your full potential. </w:t>
      </w:r>
      <w:r w:rsidRPr="00194894">
        <w:rPr>
          <w:rFonts w:ascii="Verdana" w:eastAsia="Verdana" w:hAnsi="Verdana" w:cs="Verdana"/>
          <w:b/>
          <w:bCs/>
          <w:sz w:val="20"/>
          <w:szCs w:val="20"/>
        </w:rPr>
        <w:t>We are determined:</w:t>
      </w:r>
      <w:r w:rsidRPr="00194894">
        <w:rPr>
          <w:rFonts w:ascii="Verdana" w:eastAsia="Verdana" w:hAnsi="Verdana" w:cs="Verdana"/>
          <w:sz w:val="20"/>
          <w:szCs w:val="20"/>
        </w:rPr>
        <w:t xml:space="preserve"> above all else, we are on a relentless quest to make our community stronger, beginning with you.  </w:t>
      </w:r>
    </w:p>
    <w:p w14:paraId="7060E076" w14:textId="77777777" w:rsidR="00DD2058" w:rsidRPr="00194894" w:rsidRDefault="00DD2058" w:rsidP="008976C1">
      <w:pPr>
        <w:spacing w:after="0" w:line="276" w:lineRule="auto"/>
        <w:rPr>
          <w:rFonts w:ascii="Verdana" w:eastAsia="Times New Roman" w:hAnsi="Verdana" w:cs="Helvetica"/>
          <w:sz w:val="20"/>
          <w:szCs w:val="20"/>
        </w:rPr>
      </w:pPr>
    </w:p>
    <w:p w14:paraId="6957EF35" w14:textId="3296636A" w:rsidR="00FF5D6E" w:rsidRPr="00194894" w:rsidRDefault="1E664093" w:rsidP="008976C1">
      <w:pPr>
        <w:spacing w:after="0" w:line="276" w:lineRule="auto"/>
        <w:rPr>
          <w:rFonts w:ascii="Verdana" w:eastAsia="Times New Roman" w:hAnsi="Verdana" w:cs="Arial"/>
          <w:b/>
          <w:bCs/>
          <w:color w:val="F47920"/>
          <w:sz w:val="20"/>
          <w:szCs w:val="20"/>
        </w:rPr>
      </w:pPr>
      <w:r w:rsidRPr="00194894">
        <w:rPr>
          <w:rFonts w:ascii="Verdana" w:eastAsia="Times New Roman" w:hAnsi="Verdana" w:cs="Arial"/>
          <w:b/>
          <w:bCs/>
          <w:color w:val="F47920"/>
          <w:sz w:val="20"/>
          <w:szCs w:val="20"/>
        </w:rPr>
        <w:t>Essential Functions</w:t>
      </w:r>
    </w:p>
    <w:p w14:paraId="28760BBC" w14:textId="77777777" w:rsidR="00194894" w:rsidRPr="00194894" w:rsidRDefault="00194894" w:rsidP="008976C1">
      <w:pPr>
        <w:widowControl w:val="0"/>
        <w:numPr>
          <w:ilvl w:val="0"/>
          <w:numId w:val="16"/>
        </w:numPr>
        <w:tabs>
          <w:tab w:val="left" w:pos="360"/>
          <w:tab w:val="left" w:pos="1134"/>
        </w:tabs>
        <w:spacing w:after="0" w:line="276" w:lineRule="auto"/>
        <w:rPr>
          <w:rFonts w:ascii="Verdana" w:hAnsi="Verdana" w:cs="Arial"/>
          <w:snapToGrid w:val="0"/>
          <w:sz w:val="20"/>
          <w:szCs w:val="20"/>
        </w:rPr>
      </w:pPr>
      <w:bookmarkStart w:id="0" w:name="_Hlk94513843"/>
      <w:bookmarkStart w:id="1" w:name="_Hlk96068705"/>
      <w:r w:rsidRPr="00194894">
        <w:rPr>
          <w:rFonts w:ascii="Verdana" w:hAnsi="Verdana" w:cs="Arial"/>
          <w:snapToGrid w:val="0"/>
          <w:sz w:val="20"/>
          <w:szCs w:val="20"/>
        </w:rPr>
        <w:t xml:space="preserve">Implements membership strategies that support recruitment of new members and retention of existing members.  Creates a member-focused culture and </w:t>
      </w:r>
      <w:proofErr w:type="gramStart"/>
      <w:r w:rsidRPr="00194894">
        <w:rPr>
          <w:rFonts w:ascii="Verdana" w:hAnsi="Verdana" w:cs="Arial"/>
          <w:snapToGrid w:val="0"/>
          <w:sz w:val="20"/>
          <w:szCs w:val="20"/>
        </w:rPr>
        <w:t>m</w:t>
      </w:r>
      <w:r w:rsidRPr="00194894">
        <w:rPr>
          <w:rFonts w:ascii="Verdana" w:hAnsi="Verdana" w:cs="Arial"/>
          <w:sz w:val="20"/>
          <w:szCs w:val="20"/>
        </w:rPr>
        <w:t>odels</w:t>
      </w:r>
      <w:proofErr w:type="gramEnd"/>
      <w:r w:rsidRPr="00194894">
        <w:rPr>
          <w:rFonts w:ascii="Verdana" w:hAnsi="Verdana" w:cs="Arial"/>
          <w:sz w:val="20"/>
          <w:szCs w:val="20"/>
        </w:rPr>
        <w:t xml:space="preserve"> relationship-building skills (including Listen First) in all interactions. Fosters a climate of innovation and </w:t>
      </w:r>
      <w:r w:rsidRPr="00194894">
        <w:rPr>
          <w:rFonts w:ascii="Verdana" w:hAnsi="Verdana" w:cs="Arial"/>
          <w:snapToGrid w:val="0"/>
          <w:sz w:val="20"/>
          <w:szCs w:val="20"/>
        </w:rPr>
        <w:t>resolves problems to ensure member satisfaction.</w:t>
      </w:r>
    </w:p>
    <w:p w14:paraId="53ACE943" w14:textId="77777777" w:rsidR="00194894" w:rsidRPr="00194894" w:rsidRDefault="00194894" w:rsidP="008976C1">
      <w:pPr>
        <w:pStyle w:val="ListParagraph"/>
        <w:numPr>
          <w:ilvl w:val="0"/>
          <w:numId w:val="16"/>
        </w:numPr>
        <w:spacing w:after="0" w:line="276" w:lineRule="auto"/>
        <w:rPr>
          <w:rFonts w:ascii="Verdana" w:hAnsi="Verdana" w:cs="Arial"/>
          <w:color w:val="000000"/>
          <w:sz w:val="20"/>
          <w:szCs w:val="20"/>
        </w:rPr>
      </w:pPr>
      <w:r w:rsidRPr="00194894">
        <w:rPr>
          <w:rFonts w:ascii="Verdana" w:hAnsi="Verdana"/>
          <w:color w:val="000000"/>
          <w:sz w:val="20"/>
          <w:szCs w:val="20"/>
        </w:rPr>
        <w:t>Interviews and/or tours prospective members determining needs and offering solutions; sells memberships and completes merchandise sales.</w:t>
      </w:r>
      <w:r w:rsidRPr="00194894">
        <w:rPr>
          <w:rFonts w:ascii="Verdana" w:hAnsi="Verdana" w:cs="Arial"/>
          <w:color w:val="000000"/>
          <w:sz w:val="20"/>
          <w:szCs w:val="20"/>
        </w:rPr>
        <w:t> </w:t>
      </w:r>
    </w:p>
    <w:p w14:paraId="2B7D917F" w14:textId="77777777" w:rsidR="00194894" w:rsidRPr="00194894" w:rsidRDefault="00194894" w:rsidP="008976C1">
      <w:pPr>
        <w:pStyle w:val="ListParagraph"/>
        <w:numPr>
          <w:ilvl w:val="0"/>
          <w:numId w:val="16"/>
        </w:numPr>
        <w:spacing w:after="0" w:line="276" w:lineRule="auto"/>
        <w:rPr>
          <w:rFonts w:ascii="Verdana" w:hAnsi="Verdana" w:cs="Arial"/>
          <w:color w:val="000000"/>
          <w:sz w:val="20"/>
          <w:szCs w:val="20"/>
        </w:rPr>
      </w:pPr>
      <w:r w:rsidRPr="00194894">
        <w:rPr>
          <w:rFonts w:ascii="Verdana" w:hAnsi="Verdana"/>
          <w:color w:val="000000"/>
          <w:sz w:val="20"/>
          <w:szCs w:val="20"/>
        </w:rPr>
        <w:t>Builds relationships with members; help members connect with one another and to the Y.</w:t>
      </w:r>
      <w:r w:rsidRPr="00194894">
        <w:rPr>
          <w:rFonts w:ascii="Verdana" w:hAnsi="Verdana" w:cs="Arial"/>
          <w:color w:val="000000"/>
          <w:sz w:val="20"/>
          <w:szCs w:val="20"/>
        </w:rPr>
        <w:t> </w:t>
      </w:r>
    </w:p>
    <w:p w14:paraId="0B438D08" w14:textId="77777777" w:rsidR="00194894" w:rsidRPr="00194894" w:rsidRDefault="00194894" w:rsidP="008976C1">
      <w:pPr>
        <w:widowControl w:val="0"/>
        <w:numPr>
          <w:ilvl w:val="0"/>
          <w:numId w:val="16"/>
        </w:numPr>
        <w:tabs>
          <w:tab w:val="left" w:pos="1134"/>
        </w:tabs>
        <w:spacing w:after="0" w:line="276" w:lineRule="auto"/>
        <w:rPr>
          <w:rFonts w:ascii="Verdana" w:hAnsi="Verdana" w:cs="Arial"/>
          <w:snapToGrid w:val="0"/>
          <w:sz w:val="20"/>
          <w:szCs w:val="20"/>
        </w:rPr>
      </w:pPr>
      <w:r w:rsidRPr="00194894">
        <w:rPr>
          <w:rFonts w:ascii="Verdana" w:hAnsi="Verdana" w:cs="Arial"/>
          <w:snapToGrid w:val="0"/>
          <w:sz w:val="20"/>
          <w:szCs w:val="20"/>
        </w:rPr>
        <w:t xml:space="preserve">Promotes program and membership enrollment in interactions with existing and potential members. Coordinates program registration, including logistics to support phone, walk-in and web registration. </w:t>
      </w:r>
    </w:p>
    <w:p w14:paraId="398621DB" w14:textId="77777777" w:rsidR="00194894" w:rsidRPr="00194894" w:rsidRDefault="00194894" w:rsidP="008976C1">
      <w:pPr>
        <w:widowControl w:val="0"/>
        <w:numPr>
          <w:ilvl w:val="0"/>
          <w:numId w:val="16"/>
        </w:numPr>
        <w:tabs>
          <w:tab w:val="left" w:pos="1134"/>
          <w:tab w:val="left" w:pos="1830"/>
        </w:tabs>
        <w:spacing w:after="0" w:line="276" w:lineRule="auto"/>
        <w:rPr>
          <w:rFonts w:ascii="Verdana" w:hAnsi="Verdana" w:cs="Arial"/>
          <w:snapToGrid w:val="0"/>
          <w:sz w:val="20"/>
          <w:szCs w:val="20"/>
        </w:rPr>
      </w:pPr>
      <w:r w:rsidRPr="00194894">
        <w:rPr>
          <w:rFonts w:ascii="Verdana" w:hAnsi="Verdana" w:cs="Arial"/>
          <w:snapToGrid w:val="0"/>
          <w:sz w:val="20"/>
          <w:szCs w:val="20"/>
        </w:rPr>
        <w:t>Reviews and updates desk procedures and communicates changes to staff.  Coordinates with the Program/Membership Director as necessary on financial transactions.</w:t>
      </w:r>
    </w:p>
    <w:p w14:paraId="69CDA001" w14:textId="77777777" w:rsidR="00194894" w:rsidRPr="00194894" w:rsidRDefault="00194894" w:rsidP="008976C1">
      <w:pPr>
        <w:widowControl w:val="0"/>
        <w:numPr>
          <w:ilvl w:val="0"/>
          <w:numId w:val="16"/>
        </w:numPr>
        <w:tabs>
          <w:tab w:val="left" w:pos="1134"/>
        </w:tabs>
        <w:spacing w:after="0" w:line="276" w:lineRule="auto"/>
        <w:rPr>
          <w:rFonts w:ascii="Verdana" w:hAnsi="Verdana" w:cs="Arial"/>
          <w:sz w:val="20"/>
          <w:szCs w:val="20"/>
        </w:rPr>
      </w:pPr>
      <w:r w:rsidRPr="00194894">
        <w:rPr>
          <w:rFonts w:ascii="Verdana" w:hAnsi="Verdana" w:cs="Arial"/>
          <w:snapToGrid w:val="0"/>
          <w:sz w:val="20"/>
          <w:szCs w:val="20"/>
        </w:rPr>
        <w:t>Organizes membership events at the YMCA and represents the YMCA at community events to promote the YMCA.</w:t>
      </w:r>
    </w:p>
    <w:p w14:paraId="10803137" w14:textId="77777777" w:rsidR="00194894" w:rsidRPr="00194894" w:rsidRDefault="00194894" w:rsidP="008976C1">
      <w:pPr>
        <w:widowControl w:val="0"/>
        <w:numPr>
          <w:ilvl w:val="0"/>
          <w:numId w:val="16"/>
        </w:numPr>
        <w:tabs>
          <w:tab w:val="left" w:pos="1134"/>
        </w:tabs>
        <w:spacing w:after="0" w:line="276" w:lineRule="auto"/>
        <w:rPr>
          <w:rFonts w:ascii="Verdana" w:hAnsi="Verdana" w:cs="Arial"/>
          <w:sz w:val="20"/>
          <w:szCs w:val="20"/>
        </w:rPr>
      </w:pPr>
      <w:r w:rsidRPr="00194894">
        <w:rPr>
          <w:rFonts w:ascii="Verdana" w:hAnsi="Verdana" w:cs="Arial"/>
          <w:sz w:val="20"/>
          <w:szCs w:val="20"/>
        </w:rPr>
        <w:t xml:space="preserve">Leads assigned aspects of the fund-raising campaign such as entering new and </w:t>
      </w:r>
      <w:r w:rsidRPr="00194894">
        <w:rPr>
          <w:rFonts w:ascii="Verdana" w:hAnsi="Verdana" w:cs="Arial"/>
          <w:sz w:val="20"/>
          <w:szCs w:val="20"/>
        </w:rPr>
        <w:lastRenderedPageBreak/>
        <w:t>reoccurring donations.</w:t>
      </w:r>
    </w:p>
    <w:p w14:paraId="20ECBF35" w14:textId="77777777" w:rsidR="00194894" w:rsidRPr="00194894" w:rsidRDefault="00194894" w:rsidP="008976C1">
      <w:pPr>
        <w:pStyle w:val="ListParagraph"/>
        <w:numPr>
          <w:ilvl w:val="0"/>
          <w:numId w:val="16"/>
        </w:numPr>
        <w:spacing w:after="0" w:line="276" w:lineRule="auto"/>
        <w:rPr>
          <w:rFonts w:ascii="Verdana" w:hAnsi="Verdana" w:cs="Arial"/>
          <w:color w:val="000000"/>
          <w:sz w:val="20"/>
          <w:szCs w:val="20"/>
        </w:rPr>
      </w:pPr>
      <w:r w:rsidRPr="00194894">
        <w:rPr>
          <w:rFonts w:ascii="Verdana" w:hAnsi="Verdana" w:cs="Arial"/>
          <w:color w:val="000000"/>
          <w:sz w:val="20"/>
          <w:szCs w:val="20"/>
        </w:rPr>
        <w:t>Handles and resolves membership concerns and informs Executive Director of unusual situations or unresolved issues.</w:t>
      </w:r>
    </w:p>
    <w:p w14:paraId="35701EE2" w14:textId="77777777" w:rsidR="00194894" w:rsidRPr="00194894" w:rsidRDefault="00194894" w:rsidP="008976C1">
      <w:pPr>
        <w:pStyle w:val="ListParagraph"/>
        <w:numPr>
          <w:ilvl w:val="0"/>
          <w:numId w:val="16"/>
        </w:numPr>
        <w:spacing w:after="0" w:line="276" w:lineRule="auto"/>
        <w:rPr>
          <w:rFonts w:ascii="Verdana" w:hAnsi="Verdana" w:cs="Arial"/>
          <w:color w:val="000000"/>
          <w:sz w:val="20"/>
          <w:szCs w:val="20"/>
        </w:rPr>
      </w:pPr>
      <w:r w:rsidRPr="00194894">
        <w:rPr>
          <w:rFonts w:ascii="Verdana" w:hAnsi="Verdana"/>
          <w:color w:val="000000"/>
          <w:sz w:val="20"/>
          <w:szCs w:val="20"/>
          <w:shd w:val="clear" w:color="auto" w:fill="FFFFFF"/>
        </w:rPr>
        <w:t>Books room rentals and facility rentals in conjunction with the Executive Director.</w:t>
      </w:r>
    </w:p>
    <w:p w14:paraId="295D9AA5" w14:textId="77777777" w:rsidR="00194894" w:rsidRPr="00194894" w:rsidRDefault="00194894" w:rsidP="008976C1">
      <w:pPr>
        <w:pStyle w:val="ListParagraph"/>
        <w:numPr>
          <w:ilvl w:val="0"/>
          <w:numId w:val="16"/>
        </w:numPr>
        <w:spacing w:after="0" w:line="276" w:lineRule="auto"/>
        <w:rPr>
          <w:rFonts w:ascii="Verdana" w:hAnsi="Verdana" w:cs="Arial"/>
          <w:color w:val="000000"/>
          <w:sz w:val="20"/>
          <w:szCs w:val="20"/>
        </w:rPr>
      </w:pPr>
      <w:r w:rsidRPr="00194894">
        <w:rPr>
          <w:rFonts w:ascii="Verdana" w:hAnsi="Verdana" w:cs="Arial"/>
          <w:color w:val="000000"/>
          <w:sz w:val="20"/>
          <w:szCs w:val="20"/>
        </w:rPr>
        <w:t>Inventories and orders merchandise for the YMCA store in collaboration with Director.</w:t>
      </w:r>
    </w:p>
    <w:p w14:paraId="07027DEB" w14:textId="77777777" w:rsidR="00194894" w:rsidRPr="00194894" w:rsidRDefault="00194894" w:rsidP="008976C1">
      <w:pPr>
        <w:pStyle w:val="ListParagraph"/>
        <w:numPr>
          <w:ilvl w:val="0"/>
          <w:numId w:val="16"/>
        </w:numPr>
        <w:spacing w:after="0" w:line="276" w:lineRule="auto"/>
        <w:rPr>
          <w:rFonts w:ascii="Verdana" w:hAnsi="Verdana" w:cs="Arial"/>
          <w:color w:val="000000"/>
          <w:sz w:val="20"/>
          <w:szCs w:val="20"/>
        </w:rPr>
      </w:pPr>
      <w:r w:rsidRPr="00194894">
        <w:rPr>
          <w:rFonts w:ascii="Verdana" w:hAnsi="Verdana" w:cs="Arial"/>
          <w:color w:val="000000"/>
          <w:sz w:val="20"/>
          <w:szCs w:val="20"/>
        </w:rPr>
        <w:t>Creates deposits and manages shift cash.</w:t>
      </w:r>
    </w:p>
    <w:p w14:paraId="05A548E9" w14:textId="77777777" w:rsidR="00194894" w:rsidRPr="00194894" w:rsidRDefault="00194894" w:rsidP="008976C1">
      <w:pPr>
        <w:pStyle w:val="ListParagraph"/>
        <w:numPr>
          <w:ilvl w:val="0"/>
          <w:numId w:val="16"/>
        </w:numPr>
        <w:spacing w:after="0" w:line="276" w:lineRule="auto"/>
        <w:rPr>
          <w:rFonts w:ascii="Verdana" w:hAnsi="Verdana" w:cs="Arial"/>
          <w:color w:val="000000"/>
          <w:sz w:val="20"/>
          <w:szCs w:val="20"/>
        </w:rPr>
      </w:pPr>
      <w:r w:rsidRPr="00194894">
        <w:rPr>
          <w:rFonts w:ascii="Verdana" w:hAnsi="Verdana" w:cs="Arial"/>
          <w:color w:val="000000"/>
          <w:sz w:val="20"/>
          <w:szCs w:val="20"/>
        </w:rPr>
        <w:t>Works a flexible schedule to help cover desk shifts including evenings and weekends. Work as a front-line Representative at the desk during a majority of hours.</w:t>
      </w:r>
    </w:p>
    <w:p w14:paraId="30EAD063" w14:textId="77777777" w:rsidR="00194894" w:rsidRPr="00194894" w:rsidRDefault="00194894" w:rsidP="008976C1">
      <w:pPr>
        <w:pStyle w:val="ListParagraph"/>
        <w:numPr>
          <w:ilvl w:val="0"/>
          <w:numId w:val="16"/>
        </w:numPr>
        <w:spacing w:after="0" w:line="276" w:lineRule="auto"/>
        <w:rPr>
          <w:ins w:id="2" w:author="Blaisdell" w:date="2013-12-14T10:21:00Z"/>
          <w:rFonts w:ascii="Verdana" w:hAnsi="Verdana" w:cs="Arial"/>
          <w:color w:val="000000"/>
          <w:sz w:val="20"/>
          <w:szCs w:val="20"/>
        </w:rPr>
      </w:pPr>
      <w:r w:rsidRPr="00194894">
        <w:rPr>
          <w:rFonts w:ascii="Verdana" w:hAnsi="Verdana" w:cs="Arial"/>
          <w:color w:val="000000"/>
          <w:sz w:val="20"/>
          <w:szCs w:val="20"/>
        </w:rPr>
        <w:t>Completes other projects as assigned to meet event and facility needs.</w:t>
      </w:r>
    </w:p>
    <w:p w14:paraId="357051AE" w14:textId="10807EAD" w:rsidR="1E664093" w:rsidRPr="00194894" w:rsidRDefault="00520D01" w:rsidP="008976C1">
      <w:pPr>
        <w:pStyle w:val="paragraph"/>
        <w:numPr>
          <w:ilvl w:val="0"/>
          <w:numId w:val="16"/>
        </w:numPr>
        <w:spacing w:before="0" w:beforeAutospacing="0" w:after="0" w:afterAutospacing="0" w:line="276" w:lineRule="auto"/>
        <w:textAlignment w:val="baseline"/>
        <w:rPr>
          <w:rFonts w:ascii="Verdana" w:eastAsia="Verdana" w:hAnsi="Verdana" w:cs="Verdana"/>
          <w:sz w:val="20"/>
          <w:szCs w:val="20"/>
        </w:rPr>
      </w:pPr>
      <w:r w:rsidRPr="00194894">
        <w:rPr>
          <w:rStyle w:val="eop"/>
          <w:rFonts w:ascii="Verdana" w:eastAsia="Verdana" w:hAnsi="Verdana" w:cs="Verdana"/>
          <w:sz w:val="20"/>
          <w:szCs w:val="20"/>
        </w:rPr>
        <w:t xml:space="preserve">Fosters an inclusive environment appreciative of differences in the workplace. Meaningfully participate in and lead efforts to support the Y’s commitment to equity and diversity. </w:t>
      </w:r>
      <w:bookmarkEnd w:id="0"/>
      <w:bookmarkEnd w:id="1"/>
    </w:p>
    <w:p w14:paraId="605208BE" w14:textId="53A063FE" w:rsidR="00DD2058" w:rsidRPr="00194894" w:rsidRDefault="00DD2058" w:rsidP="008976C1">
      <w:pPr>
        <w:tabs>
          <w:tab w:val="left" w:pos="960"/>
        </w:tabs>
        <w:spacing w:after="0" w:line="276" w:lineRule="auto"/>
        <w:rPr>
          <w:rFonts w:ascii="Verdana" w:eastAsia="Times New Roman" w:hAnsi="Verdana" w:cs="Arial"/>
          <w:sz w:val="20"/>
          <w:szCs w:val="20"/>
        </w:rPr>
      </w:pPr>
    </w:p>
    <w:p w14:paraId="108320EB" w14:textId="13EBAA43" w:rsidR="00C653B2" w:rsidRPr="00194894" w:rsidRDefault="00845BA8" w:rsidP="008976C1">
      <w:pPr>
        <w:spacing w:after="0" w:line="276" w:lineRule="auto"/>
        <w:rPr>
          <w:rFonts w:ascii="Verdana" w:eastAsia="Times New Roman" w:hAnsi="Verdana" w:cs="Arial"/>
          <w:b/>
          <w:bCs/>
          <w:color w:val="F47920"/>
          <w:sz w:val="20"/>
          <w:szCs w:val="20"/>
        </w:rPr>
      </w:pPr>
      <w:r w:rsidRPr="00194894">
        <w:rPr>
          <w:rFonts w:ascii="Verdana" w:eastAsia="Times New Roman" w:hAnsi="Verdana" w:cs="Arial"/>
          <w:b/>
          <w:bCs/>
          <w:color w:val="F47920"/>
          <w:sz w:val="20"/>
          <w:szCs w:val="20"/>
        </w:rPr>
        <w:t>YMCA Competencies</w:t>
      </w:r>
    </w:p>
    <w:p w14:paraId="70717837" w14:textId="77777777" w:rsidR="00194894" w:rsidRPr="00194894" w:rsidRDefault="00194894" w:rsidP="008976C1">
      <w:pPr>
        <w:pStyle w:val="NormalWeb"/>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Arial"/>
          <w:color w:val="000000"/>
          <w:sz w:val="20"/>
          <w:szCs w:val="20"/>
        </w:rPr>
        <w:t xml:space="preserve"> 1. </w:t>
      </w:r>
      <w:r w:rsidRPr="00194894">
        <w:rPr>
          <w:rFonts w:ascii="Verdana" w:hAnsi="Verdana" w:cs="Calibri"/>
          <w:color w:val="000000"/>
          <w:sz w:val="20"/>
          <w:szCs w:val="20"/>
          <w:shd w:val="clear" w:color="auto" w:fill="FFFFFF"/>
        </w:rPr>
        <w:t>Values: Accept and demonstrate the Y’s values</w:t>
      </w:r>
      <w:r w:rsidRPr="00194894">
        <w:rPr>
          <w:rFonts w:ascii="Verdana" w:hAnsi="Verdana" w:cs="Arial"/>
          <w:color w:val="000000"/>
          <w:sz w:val="20"/>
          <w:szCs w:val="20"/>
        </w:rPr>
        <w:t> </w:t>
      </w:r>
    </w:p>
    <w:p w14:paraId="4C1DB8BC" w14:textId="77777777" w:rsidR="00194894" w:rsidRPr="00194894" w:rsidRDefault="00194894" w:rsidP="008976C1">
      <w:pPr>
        <w:pStyle w:val="NormalWeb"/>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Arial"/>
          <w:color w:val="000000"/>
          <w:sz w:val="20"/>
          <w:szCs w:val="20"/>
          <w:shd w:val="clear" w:color="auto" w:fill="FFFFFF"/>
        </w:rPr>
        <w:t>2.</w:t>
      </w:r>
      <w:r w:rsidRPr="00194894">
        <w:rPr>
          <w:rFonts w:ascii="Verdana" w:hAnsi="Verdana" w:cs="Arial"/>
          <w:color w:val="000000"/>
          <w:sz w:val="20"/>
          <w:szCs w:val="20"/>
        </w:rPr>
        <w:t> </w:t>
      </w:r>
      <w:r w:rsidRPr="00194894">
        <w:rPr>
          <w:rFonts w:ascii="Verdana" w:hAnsi="Verdana" w:cs="Calibri"/>
          <w:color w:val="000000"/>
          <w:sz w:val="20"/>
          <w:szCs w:val="20"/>
          <w:shd w:val="clear" w:color="auto" w:fill="FFFFFF"/>
        </w:rPr>
        <w:t>Community: Desire to serve others and fulfill community needs</w:t>
      </w:r>
      <w:r w:rsidRPr="00194894">
        <w:rPr>
          <w:rFonts w:ascii="Verdana" w:hAnsi="Verdana" w:cs="Arial"/>
          <w:color w:val="000000"/>
          <w:sz w:val="20"/>
          <w:szCs w:val="20"/>
        </w:rPr>
        <w:t> </w:t>
      </w:r>
    </w:p>
    <w:p w14:paraId="2B44EDB9" w14:textId="77777777" w:rsidR="00194894" w:rsidRPr="00194894" w:rsidRDefault="00194894" w:rsidP="008976C1">
      <w:pPr>
        <w:pStyle w:val="NormalWeb"/>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Arial"/>
          <w:color w:val="000000"/>
          <w:sz w:val="20"/>
          <w:szCs w:val="20"/>
          <w:shd w:val="clear" w:color="auto" w:fill="FFFFFF"/>
        </w:rPr>
        <w:t>3.</w:t>
      </w:r>
      <w:r w:rsidRPr="00194894">
        <w:rPr>
          <w:rFonts w:ascii="Verdana" w:hAnsi="Verdana" w:cs="Arial"/>
          <w:color w:val="000000"/>
          <w:sz w:val="20"/>
          <w:szCs w:val="20"/>
        </w:rPr>
        <w:t> </w:t>
      </w:r>
      <w:r w:rsidRPr="00194894">
        <w:rPr>
          <w:rFonts w:ascii="Verdana" w:hAnsi="Verdana" w:cs="Calibri"/>
          <w:color w:val="000000"/>
          <w:sz w:val="20"/>
          <w:szCs w:val="20"/>
          <w:shd w:val="clear" w:color="auto" w:fill="FFFFFF"/>
        </w:rPr>
        <w:t>Inclusion: Work effectively with people of different backgrounds, abilities, opinions, and perceptions</w:t>
      </w:r>
      <w:r w:rsidRPr="00194894">
        <w:rPr>
          <w:rFonts w:ascii="Verdana" w:hAnsi="Verdana" w:cs="Arial"/>
          <w:color w:val="000000"/>
          <w:sz w:val="20"/>
          <w:szCs w:val="20"/>
        </w:rPr>
        <w:t> </w:t>
      </w:r>
    </w:p>
    <w:p w14:paraId="0E609B7E" w14:textId="77777777" w:rsidR="00194894" w:rsidRPr="00194894" w:rsidRDefault="00194894" w:rsidP="008976C1">
      <w:pPr>
        <w:pStyle w:val="NormalWeb"/>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Arial"/>
          <w:color w:val="000000"/>
          <w:sz w:val="20"/>
          <w:szCs w:val="20"/>
          <w:shd w:val="clear" w:color="auto" w:fill="FFFFFF"/>
        </w:rPr>
        <w:t>4.</w:t>
      </w:r>
      <w:r w:rsidRPr="00194894">
        <w:rPr>
          <w:rFonts w:ascii="Verdana" w:hAnsi="Verdana" w:cs="Arial"/>
          <w:color w:val="000000"/>
          <w:sz w:val="20"/>
          <w:szCs w:val="20"/>
        </w:rPr>
        <w:t> </w:t>
      </w:r>
      <w:r w:rsidRPr="00194894">
        <w:rPr>
          <w:rFonts w:ascii="Verdana" w:hAnsi="Verdana" w:cs="Calibri"/>
          <w:color w:val="000000"/>
          <w:sz w:val="20"/>
          <w:szCs w:val="20"/>
          <w:shd w:val="clear" w:color="auto" w:fill="FFFFFF"/>
        </w:rPr>
        <w:t>Relationships: Build rapport and relate well with others</w:t>
      </w:r>
      <w:r w:rsidRPr="00194894">
        <w:rPr>
          <w:rFonts w:ascii="Verdana" w:hAnsi="Verdana" w:cs="Arial"/>
          <w:color w:val="000000"/>
          <w:sz w:val="20"/>
          <w:szCs w:val="20"/>
        </w:rPr>
        <w:t> </w:t>
      </w:r>
    </w:p>
    <w:p w14:paraId="2B39D69D" w14:textId="77777777" w:rsidR="00194894" w:rsidRPr="00194894" w:rsidRDefault="00194894" w:rsidP="008976C1">
      <w:pPr>
        <w:pStyle w:val="NormalWeb"/>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Arial"/>
          <w:color w:val="000000"/>
          <w:sz w:val="20"/>
          <w:szCs w:val="20"/>
          <w:shd w:val="clear" w:color="auto" w:fill="FFFFFF"/>
        </w:rPr>
        <w:t>5.</w:t>
      </w:r>
      <w:r w:rsidRPr="00194894">
        <w:rPr>
          <w:rFonts w:ascii="Verdana" w:hAnsi="Verdana" w:cs="Arial"/>
          <w:color w:val="000000"/>
          <w:sz w:val="20"/>
          <w:szCs w:val="20"/>
        </w:rPr>
        <w:t> </w:t>
      </w:r>
      <w:r w:rsidRPr="00194894">
        <w:rPr>
          <w:rFonts w:ascii="Verdana" w:hAnsi="Verdana" w:cs="Calibri"/>
          <w:color w:val="000000"/>
          <w:sz w:val="20"/>
          <w:szCs w:val="20"/>
          <w:shd w:val="clear" w:color="auto" w:fill="FFFFFF"/>
        </w:rPr>
        <w:t>Developing Others: Take the initiative to assist in developing others</w:t>
      </w:r>
      <w:r w:rsidRPr="00194894">
        <w:rPr>
          <w:rFonts w:ascii="Verdana" w:hAnsi="Verdana" w:cs="Arial"/>
          <w:color w:val="000000"/>
          <w:sz w:val="20"/>
          <w:szCs w:val="20"/>
        </w:rPr>
        <w:t> </w:t>
      </w:r>
    </w:p>
    <w:p w14:paraId="64EB1475" w14:textId="77777777" w:rsidR="00194894" w:rsidRPr="00194894" w:rsidRDefault="00194894" w:rsidP="008976C1">
      <w:pPr>
        <w:pStyle w:val="NormalWeb"/>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Arial"/>
          <w:color w:val="000000"/>
          <w:sz w:val="20"/>
          <w:szCs w:val="20"/>
          <w:shd w:val="clear" w:color="auto" w:fill="FFFFFF"/>
        </w:rPr>
        <w:t>6.</w:t>
      </w:r>
      <w:r w:rsidRPr="00194894">
        <w:rPr>
          <w:rFonts w:ascii="Verdana" w:hAnsi="Verdana" w:cs="Arial"/>
          <w:color w:val="000000"/>
          <w:sz w:val="20"/>
          <w:szCs w:val="20"/>
        </w:rPr>
        <w:t> </w:t>
      </w:r>
      <w:r w:rsidRPr="00194894">
        <w:rPr>
          <w:rFonts w:ascii="Verdana" w:hAnsi="Verdana" w:cs="Calibri"/>
          <w:color w:val="000000"/>
          <w:sz w:val="20"/>
          <w:szCs w:val="20"/>
          <w:shd w:val="clear" w:color="auto" w:fill="FFFFFF"/>
        </w:rPr>
        <w:t>Decision-Making: Make sound judgments, and transfer learning from one situation to another</w:t>
      </w:r>
      <w:r w:rsidRPr="00194894">
        <w:rPr>
          <w:rFonts w:ascii="Verdana" w:hAnsi="Verdana" w:cs="Arial"/>
          <w:color w:val="000000"/>
          <w:sz w:val="20"/>
          <w:szCs w:val="20"/>
        </w:rPr>
        <w:t> </w:t>
      </w:r>
    </w:p>
    <w:p w14:paraId="297CBB06" w14:textId="77777777" w:rsidR="00194894" w:rsidRPr="00194894" w:rsidRDefault="00194894" w:rsidP="008976C1">
      <w:pPr>
        <w:pStyle w:val="NormalWeb"/>
        <w:shd w:val="clear" w:color="auto" w:fill="FFFFFF"/>
        <w:spacing w:before="0" w:beforeAutospacing="0" w:after="0" w:afterAutospacing="0" w:line="276" w:lineRule="auto"/>
        <w:rPr>
          <w:rFonts w:ascii="Verdana" w:hAnsi="Verdana" w:cs="Arial"/>
          <w:color w:val="000000"/>
          <w:sz w:val="20"/>
          <w:szCs w:val="20"/>
        </w:rPr>
      </w:pPr>
      <w:r w:rsidRPr="00194894">
        <w:rPr>
          <w:rFonts w:ascii="Verdana" w:hAnsi="Verdana" w:cs="Arial"/>
          <w:color w:val="000000"/>
          <w:sz w:val="20"/>
          <w:szCs w:val="20"/>
          <w:shd w:val="clear" w:color="auto" w:fill="FFFFFF"/>
        </w:rPr>
        <w:t>7.</w:t>
      </w:r>
      <w:r w:rsidRPr="00194894">
        <w:rPr>
          <w:rFonts w:ascii="Verdana" w:hAnsi="Verdana" w:cs="Arial"/>
          <w:color w:val="000000"/>
          <w:sz w:val="20"/>
          <w:szCs w:val="20"/>
        </w:rPr>
        <w:t> </w:t>
      </w:r>
      <w:r w:rsidRPr="00194894">
        <w:rPr>
          <w:rFonts w:ascii="Verdana" w:hAnsi="Verdana" w:cs="Calibri"/>
          <w:color w:val="000000"/>
          <w:sz w:val="20"/>
          <w:szCs w:val="20"/>
          <w:shd w:val="clear" w:color="auto" w:fill="FFFFFF"/>
        </w:rPr>
        <w:t>Change Capacity: Demonstrate an openness to change, and seek opportunities in the change process</w:t>
      </w:r>
      <w:r w:rsidRPr="00194894">
        <w:rPr>
          <w:rFonts w:ascii="Verdana" w:hAnsi="Verdana" w:cs="Arial"/>
          <w:color w:val="000000"/>
          <w:sz w:val="20"/>
          <w:szCs w:val="20"/>
        </w:rPr>
        <w:t>.</w:t>
      </w:r>
    </w:p>
    <w:p w14:paraId="446D994B" w14:textId="77777777" w:rsidR="00DD2058" w:rsidRPr="00194894" w:rsidRDefault="00DD2058" w:rsidP="008976C1">
      <w:pPr>
        <w:spacing w:after="0" w:line="276" w:lineRule="auto"/>
        <w:rPr>
          <w:rFonts w:ascii="Verdana" w:eastAsia="Times New Roman" w:hAnsi="Verdana" w:cs="Arial"/>
          <w:sz w:val="20"/>
          <w:szCs w:val="20"/>
        </w:rPr>
      </w:pPr>
    </w:p>
    <w:p w14:paraId="7124BAC8" w14:textId="492CA4EB" w:rsidR="00C653B2" w:rsidRPr="00194894" w:rsidRDefault="00C653B2" w:rsidP="008976C1">
      <w:pPr>
        <w:spacing w:after="0" w:line="276" w:lineRule="auto"/>
        <w:rPr>
          <w:rFonts w:ascii="Verdana" w:eastAsia="Times New Roman" w:hAnsi="Verdana" w:cs="Arial"/>
          <w:b/>
          <w:bCs/>
          <w:color w:val="F47920"/>
          <w:sz w:val="20"/>
          <w:szCs w:val="20"/>
        </w:rPr>
      </w:pPr>
      <w:r w:rsidRPr="00194894">
        <w:rPr>
          <w:rFonts w:ascii="Verdana" w:eastAsia="Times New Roman" w:hAnsi="Verdana" w:cs="Arial"/>
          <w:b/>
          <w:bCs/>
          <w:color w:val="F47920"/>
          <w:sz w:val="20"/>
          <w:szCs w:val="20"/>
        </w:rPr>
        <w:t>Supervisory Responsibility</w:t>
      </w:r>
    </w:p>
    <w:p w14:paraId="50BF958D" w14:textId="2CDAE37F" w:rsidR="002A41DC" w:rsidRPr="00194894" w:rsidRDefault="00D60C69" w:rsidP="008976C1">
      <w:pPr>
        <w:spacing w:after="0" w:line="276" w:lineRule="auto"/>
        <w:rPr>
          <w:rFonts w:ascii="Verdana" w:eastAsia="Times New Roman" w:hAnsi="Verdana" w:cs="Arial"/>
          <w:sz w:val="20"/>
          <w:szCs w:val="20"/>
        </w:rPr>
      </w:pPr>
      <w:r w:rsidRPr="00194894">
        <w:rPr>
          <w:rFonts w:ascii="Verdana" w:eastAsia="Times New Roman" w:hAnsi="Verdana" w:cs="Arial"/>
          <w:sz w:val="20"/>
          <w:szCs w:val="20"/>
        </w:rPr>
        <w:t>This position will not have any supervisory responsibilities.</w:t>
      </w:r>
    </w:p>
    <w:p w14:paraId="026DB663" w14:textId="77777777" w:rsidR="00194894" w:rsidRPr="00194894" w:rsidRDefault="00194894" w:rsidP="008976C1">
      <w:pPr>
        <w:spacing w:after="0" w:line="276" w:lineRule="auto"/>
        <w:rPr>
          <w:rFonts w:ascii="Verdana" w:eastAsia="Times New Roman" w:hAnsi="Verdana" w:cs="Arial"/>
          <w:b/>
          <w:bCs/>
          <w:color w:val="F47920"/>
          <w:sz w:val="20"/>
          <w:szCs w:val="20"/>
        </w:rPr>
      </w:pPr>
    </w:p>
    <w:p w14:paraId="271449CB" w14:textId="32C8AE71" w:rsidR="00194894" w:rsidRPr="00194894" w:rsidRDefault="00194894" w:rsidP="008976C1">
      <w:pPr>
        <w:spacing w:after="0" w:line="276" w:lineRule="auto"/>
        <w:rPr>
          <w:rFonts w:ascii="Verdana" w:eastAsia="Times New Roman" w:hAnsi="Verdana" w:cs="Arial"/>
          <w:b/>
          <w:bCs/>
          <w:color w:val="F47920"/>
          <w:sz w:val="20"/>
          <w:szCs w:val="20"/>
        </w:rPr>
      </w:pPr>
      <w:r w:rsidRPr="00194894">
        <w:rPr>
          <w:rFonts w:ascii="Verdana" w:eastAsia="Times New Roman" w:hAnsi="Verdana" w:cs="Arial"/>
          <w:b/>
          <w:bCs/>
          <w:color w:val="F47920"/>
          <w:sz w:val="20"/>
          <w:szCs w:val="20"/>
        </w:rPr>
        <w:t>Work Environment</w:t>
      </w:r>
    </w:p>
    <w:p w14:paraId="668CFAE9" w14:textId="77777777" w:rsidR="00194894" w:rsidRPr="00194894" w:rsidRDefault="00194894" w:rsidP="008976C1">
      <w:pPr>
        <w:pStyle w:val="NormalWeb"/>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Calibri"/>
          <w:color w:val="000000"/>
          <w:sz w:val="20"/>
          <w:szCs w:val="20"/>
        </w:rPr>
        <w:t>This position operates mainly at the member services desk and also in an office space.</w:t>
      </w:r>
    </w:p>
    <w:p w14:paraId="73F44255" w14:textId="77777777" w:rsidR="00DD2058" w:rsidRPr="00194894" w:rsidRDefault="00DD2058" w:rsidP="008976C1">
      <w:pPr>
        <w:spacing w:after="0" w:line="276" w:lineRule="auto"/>
        <w:rPr>
          <w:rFonts w:ascii="Verdana" w:eastAsia="Times New Roman" w:hAnsi="Verdana" w:cs="Arial"/>
          <w:sz w:val="20"/>
          <w:szCs w:val="20"/>
        </w:rPr>
      </w:pPr>
    </w:p>
    <w:p w14:paraId="295344D7" w14:textId="77777777" w:rsidR="00C653B2" w:rsidRPr="00194894" w:rsidRDefault="00C653B2" w:rsidP="008976C1">
      <w:pPr>
        <w:spacing w:after="0" w:line="276" w:lineRule="auto"/>
        <w:rPr>
          <w:rFonts w:ascii="Verdana" w:eastAsia="Times New Roman" w:hAnsi="Verdana" w:cs="Helvetica"/>
          <w:color w:val="F47920"/>
          <w:sz w:val="20"/>
          <w:szCs w:val="20"/>
        </w:rPr>
      </w:pPr>
      <w:r w:rsidRPr="00194894">
        <w:rPr>
          <w:rFonts w:ascii="Verdana" w:eastAsia="Times New Roman" w:hAnsi="Verdana" w:cs="Arial"/>
          <w:b/>
          <w:bCs/>
          <w:color w:val="F47920"/>
          <w:sz w:val="20"/>
          <w:szCs w:val="20"/>
        </w:rPr>
        <w:t>Physical Demands</w:t>
      </w:r>
    </w:p>
    <w:p w14:paraId="6A78C6F7" w14:textId="77777777" w:rsidR="00194894" w:rsidRPr="00194894" w:rsidRDefault="00194894" w:rsidP="008976C1">
      <w:pPr>
        <w:pStyle w:val="NormalWeb"/>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Calibri"/>
          <w:color w:val="000000"/>
          <w:sz w:val="20"/>
          <w:szCs w:val="20"/>
        </w:rPr>
        <w:t>The physical demands described here are representative of those that must be met by an employee to successfully perform the essential functions of this job.</w:t>
      </w:r>
      <w:r w:rsidRPr="00194894">
        <w:rPr>
          <w:rFonts w:ascii="Verdana" w:hAnsi="Verdana" w:cs="Arial"/>
          <w:color w:val="000000"/>
          <w:sz w:val="20"/>
          <w:szCs w:val="20"/>
        </w:rPr>
        <w:t> </w:t>
      </w:r>
    </w:p>
    <w:p w14:paraId="3675D370" w14:textId="77777777" w:rsidR="00194894" w:rsidRPr="00194894" w:rsidRDefault="00194894" w:rsidP="008976C1">
      <w:pPr>
        <w:pStyle w:val="NormalWeb"/>
        <w:numPr>
          <w:ilvl w:val="0"/>
          <w:numId w:val="25"/>
        </w:numPr>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Calibri"/>
          <w:color w:val="000000"/>
          <w:sz w:val="20"/>
          <w:szCs w:val="20"/>
        </w:rPr>
        <w:t>The employee is occasionally required to sit; climb or balance; and stoop, kneel, crouch or crawl. The employee must frequently lift and/or move up to 25 pounds and occasionally lift and/or move up to 50 pounds. Specific vision abilities required by this job include close vision, distance vision, color vision, peripheral vision, depth perception, and ability to adjust focus.</w:t>
      </w:r>
      <w:r w:rsidRPr="00194894">
        <w:rPr>
          <w:rFonts w:ascii="Verdana" w:hAnsi="Verdana" w:cs="Arial"/>
          <w:color w:val="000000"/>
          <w:sz w:val="20"/>
          <w:szCs w:val="20"/>
        </w:rPr>
        <w:t> </w:t>
      </w:r>
    </w:p>
    <w:p w14:paraId="5FD77662" w14:textId="77777777" w:rsidR="00DD2058" w:rsidRPr="00194894" w:rsidRDefault="00DD2058" w:rsidP="008976C1">
      <w:pPr>
        <w:spacing w:after="0" w:line="276" w:lineRule="auto"/>
        <w:rPr>
          <w:rFonts w:ascii="Verdana" w:eastAsia="Times New Roman" w:hAnsi="Verdana" w:cs="Arial"/>
          <w:sz w:val="20"/>
          <w:szCs w:val="20"/>
        </w:rPr>
      </w:pPr>
    </w:p>
    <w:p w14:paraId="78C41CF2" w14:textId="25322B47" w:rsidR="00C653B2" w:rsidRPr="00194894" w:rsidRDefault="00C653B2" w:rsidP="008976C1">
      <w:pPr>
        <w:spacing w:after="0" w:line="276" w:lineRule="auto"/>
        <w:rPr>
          <w:rFonts w:ascii="Verdana" w:eastAsia="Times New Roman" w:hAnsi="Verdana" w:cs="Arial"/>
          <w:b/>
          <w:bCs/>
          <w:color w:val="F47920"/>
          <w:sz w:val="20"/>
          <w:szCs w:val="20"/>
        </w:rPr>
      </w:pPr>
      <w:r w:rsidRPr="00194894">
        <w:rPr>
          <w:rFonts w:ascii="Verdana" w:eastAsia="Times New Roman" w:hAnsi="Verdana" w:cs="Arial"/>
          <w:b/>
          <w:bCs/>
          <w:color w:val="F47920"/>
          <w:sz w:val="20"/>
          <w:szCs w:val="20"/>
        </w:rPr>
        <w:t>Position Type/Expected Hours of Work</w:t>
      </w:r>
    </w:p>
    <w:p w14:paraId="751505EF" w14:textId="77777777" w:rsidR="00194894" w:rsidRPr="00194894" w:rsidRDefault="00194894" w:rsidP="008976C1">
      <w:pPr>
        <w:pStyle w:val="NormalWeb"/>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Calibri"/>
          <w:color w:val="000000"/>
          <w:sz w:val="20"/>
          <w:szCs w:val="20"/>
        </w:rPr>
        <w:t xml:space="preserve">This is a full-time position. The building is open weekdays and weekends. </w:t>
      </w:r>
    </w:p>
    <w:p w14:paraId="6684AE4F" w14:textId="77777777" w:rsidR="00DD2058" w:rsidRPr="00194894" w:rsidRDefault="00DD2058" w:rsidP="008976C1">
      <w:pPr>
        <w:spacing w:after="0" w:line="276" w:lineRule="auto"/>
        <w:rPr>
          <w:rFonts w:ascii="Verdana" w:eastAsia="Times New Roman" w:hAnsi="Verdana" w:cs="Arial"/>
          <w:sz w:val="20"/>
          <w:szCs w:val="20"/>
        </w:rPr>
      </w:pPr>
    </w:p>
    <w:p w14:paraId="5067AF24" w14:textId="4153078E" w:rsidR="00C653B2" w:rsidRPr="00194894" w:rsidRDefault="00C653B2" w:rsidP="008976C1">
      <w:pPr>
        <w:spacing w:after="0" w:line="276" w:lineRule="auto"/>
        <w:rPr>
          <w:rFonts w:ascii="Verdana" w:eastAsia="Times New Roman" w:hAnsi="Verdana" w:cs="Arial"/>
          <w:b/>
          <w:bCs/>
          <w:color w:val="F47920"/>
          <w:sz w:val="20"/>
          <w:szCs w:val="20"/>
        </w:rPr>
      </w:pPr>
      <w:r w:rsidRPr="00194894">
        <w:rPr>
          <w:rFonts w:ascii="Verdana" w:eastAsia="Times New Roman" w:hAnsi="Verdana" w:cs="Arial"/>
          <w:b/>
          <w:bCs/>
          <w:color w:val="F47920"/>
          <w:sz w:val="20"/>
          <w:szCs w:val="20"/>
        </w:rPr>
        <w:t>Travel</w:t>
      </w:r>
    </w:p>
    <w:p w14:paraId="6C4C3467" w14:textId="77777777" w:rsidR="00194894" w:rsidRPr="00194894" w:rsidRDefault="00194894" w:rsidP="008976C1">
      <w:pPr>
        <w:pStyle w:val="NormalWeb"/>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Calibri"/>
          <w:color w:val="000000"/>
          <w:sz w:val="20"/>
          <w:szCs w:val="20"/>
        </w:rPr>
        <w:t>This position will require occasional traveling between sites within the Duluth Area Family YMCA for meetings and training opportunities.</w:t>
      </w:r>
    </w:p>
    <w:p w14:paraId="62A544C0" w14:textId="77777777" w:rsidR="00DD2058" w:rsidRPr="00194894" w:rsidRDefault="00DD2058" w:rsidP="008976C1">
      <w:pPr>
        <w:spacing w:after="0" w:line="276" w:lineRule="auto"/>
        <w:rPr>
          <w:rFonts w:ascii="Verdana" w:eastAsia="Times New Roman" w:hAnsi="Verdana" w:cs="Arial"/>
          <w:color w:val="494949"/>
          <w:sz w:val="20"/>
          <w:szCs w:val="20"/>
        </w:rPr>
      </w:pPr>
    </w:p>
    <w:p w14:paraId="5B110424" w14:textId="77777777" w:rsidR="00B61CBB" w:rsidRPr="00194894" w:rsidRDefault="00C653B2" w:rsidP="008976C1">
      <w:pPr>
        <w:spacing w:after="0" w:line="276" w:lineRule="auto"/>
        <w:rPr>
          <w:rFonts w:ascii="Verdana" w:eastAsia="Times New Roman" w:hAnsi="Verdana" w:cs="Helvetica"/>
          <w:color w:val="F47920"/>
          <w:sz w:val="20"/>
          <w:szCs w:val="20"/>
        </w:rPr>
      </w:pPr>
      <w:r w:rsidRPr="00194894">
        <w:rPr>
          <w:rFonts w:ascii="Verdana" w:eastAsia="Times New Roman" w:hAnsi="Verdana" w:cs="Arial"/>
          <w:b/>
          <w:bCs/>
          <w:color w:val="F47920"/>
          <w:sz w:val="20"/>
          <w:szCs w:val="20"/>
        </w:rPr>
        <w:t>Required Education and Experience</w:t>
      </w:r>
    </w:p>
    <w:p w14:paraId="25984126" w14:textId="050D795B" w:rsidR="00194894" w:rsidRPr="00194894" w:rsidRDefault="00194894" w:rsidP="008976C1">
      <w:pPr>
        <w:pStyle w:val="NormalWeb"/>
        <w:numPr>
          <w:ilvl w:val="0"/>
          <w:numId w:val="17"/>
        </w:numPr>
        <w:shd w:val="clear" w:color="auto" w:fill="FFFFFF"/>
        <w:spacing w:before="0" w:beforeAutospacing="0" w:after="0" w:afterAutospacing="0" w:line="276" w:lineRule="auto"/>
        <w:rPr>
          <w:rFonts w:ascii="Verdana" w:hAnsi="Verdana" w:cs="Calibri"/>
          <w:color w:val="000000"/>
          <w:sz w:val="20"/>
          <w:szCs w:val="20"/>
        </w:rPr>
      </w:pPr>
      <w:bookmarkStart w:id="3" w:name="_Hlk94513859"/>
      <w:bookmarkStart w:id="4" w:name="_Hlk96068718"/>
      <w:r w:rsidRPr="00194894">
        <w:rPr>
          <w:rFonts w:ascii="Verdana" w:hAnsi="Verdana" w:cs="Calibri"/>
          <w:color w:val="000000"/>
          <w:sz w:val="20"/>
          <w:szCs w:val="20"/>
        </w:rPr>
        <w:lastRenderedPageBreak/>
        <w:t>Minimum of two years of sales or customer service experience or YMCA customer service experience. </w:t>
      </w:r>
    </w:p>
    <w:p w14:paraId="5D080E1E" w14:textId="6EA7E502" w:rsidR="00194894" w:rsidRPr="00194894" w:rsidRDefault="00194894" w:rsidP="008976C1">
      <w:pPr>
        <w:pStyle w:val="NormalWeb"/>
        <w:numPr>
          <w:ilvl w:val="0"/>
          <w:numId w:val="17"/>
        </w:numPr>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Calibri"/>
          <w:color w:val="000000"/>
          <w:sz w:val="20"/>
          <w:szCs w:val="20"/>
          <w:shd w:val="clear" w:color="auto" w:fill="FFFFFF"/>
        </w:rPr>
        <w:t>Bachelor's Degree in business, marketing, or similar programs.</w:t>
      </w:r>
    </w:p>
    <w:p w14:paraId="19128166" w14:textId="135E4003" w:rsidR="00194894" w:rsidRPr="00194894" w:rsidRDefault="00194894" w:rsidP="008976C1">
      <w:pPr>
        <w:pStyle w:val="NormalWeb"/>
        <w:numPr>
          <w:ilvl w:val="0"/>
          <w:numId w:val="17"/>
        </w:numPr>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Calibri"/>
          <w:color w:val="000000"/>
          <w:sz w:val="20"/>
          <w:szCs w:val="20"/>
          <w:shd w:val="clear" w:color="auto" w:fill="FFFFFF"/>
        </w:rPr>
        <w:t>Strong interpersonal skills with the ability to build rapport and credibility quickly. </w:t>
      </w:r>
    </w:p>
    <w:p w14:paraId="75FADA20" w14:textId="231DD6DE" w:rsidR="00194894" w:rsidRPr="00194894" w:rsidRDefault="00194894" w:rsidP="008976C1">
      <w:pPr>
        <w:pStyle w:val="NormalWeb"/>
        <w:numPr>
          <w:ilvl w:val="0"/>
          <w:numId w:val="17"/>
        </w:numPr>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Calibri"/>
          <w:color w:val="000000"/>
          <w:sz w:val="20"/>
          <w:szCs w:val="20"/>
          <w:shd w:val="clear" w:color="auto" w:fill="FFFFFF"/>
        </w:rPr>
        <w:t>Ability to work with people of diverse backgrounds. </w:t>
      </w:r>
    </w:p>
    <w:p w14:paraId="338F070B" w14:textId="24DF73A0" w:rsidR="00194894" w:rsidRPr="00194894" w:rsidRDefault="00194894" w:rsidP="008976C1">
      <w:pPr>
        <w:pStyle w:val="NormalWeb"/>
        <w:numPr>
          <w:ilvl w:val="0"/>
          <w:numId w:val="17"/>
        </w:numPr>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Calibri"/>
          <w:color w:val="000000"/>
          <w:sz w:val="20"/>
          <w:szCs w:val="20"/>
          <w:shd w:val="clear" w:color="auto" w:fill="FFFFFF"/>
        </w:rPr>
        <w:t>Unquestioned integrity and commitment to the Y’s mission and values. </w:t>
      </w:r>
    </w:p>
    <w:p w14:paraId="110E0FEF" w14:textId="65EEEAD5" w:rsidR="00194894" w:rsidRPr="00194894" w:rsidRDefault="00194894" w:rsidP="008976C1">
      <w:pPr>
        <w:pStyle w:val="NormalWeb"/>
        <w:numPr>
          <w:ilvl w:val="0"/>
          <w:numId w:val="17"/>
        </w:numPr>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Calibri"/>
          <w:color w:val="000000"/>
          <w:sz w:val="20"/>
          <w:szCs w:val="20"/>
          <w:shd w:val="clear" w:color="auto" w:fill="FFFFFF"/>
        </w:rPr>
        <w:t>Basic knowledge of computers. </w:t>
      </w:r>
    </w:p>
    <w:p w14:paraId="6385FC9E" w14:textId="7A91EF91" w:rsidR="00194894" w:rsidRPr="00194894" w:rsidRDefault="00194894" w:rsidP="008976C1">
      <w:pPr>
        <w:pStyle w:val="NormalWeb"/>
        <w:numPr>
          <w:ilvl w:val="0"/>
          <w:numId w:val="17"/>
        </w:numPr>
        <w:shd w:val="clear" w:color="auto" w:fill="FFFFFF"/>
        <w:spacing w:before="0" w:beforeAutospacing="0" w:after="0" w:afterAutospacing="0" w:line="276" w:lineRule="auto"/>
        <w:rPr>
          <w:rFonts w:ascii="Verdana" w:hAnsi="Verdana" w:cs="Calibri"/>
          <w:color w:val="000000"/>
          <w:sz w:val="20"/>
          <w:szCs w:val="20"/>
        </w:rPr>
      </w:pPr>
      <w:r w:rsidRPr="00194894">
        <w:rPr>
          <w:rFonts w:ascii="Verdana" w:hAnsi="Verdana" w:cs="Calibri"/>
          <w:color w:val="000000"/>
          <w:sz w:val="20"/>
          <w:szCs w:val="20"/>
          <w:shd w:val="clear" w:color="auto" w:fill="FFFFFF"/>
        </w:rPr>
        <w:t>CPR/First Aid and AED certified. Training can be provided upon hire, and must be obtained within 90 days. Higher levels of certification are accepted.</w:t>
      </w:r>
      <w:r w:rsidRPr="00194894">
        <w:rPr>
          <w:rFonts w:ascii="Verdana" w:hAnsi="Verdana" w:cs="Arial"/>
          <w:color w:val="000000"/>
          <w:sz w:val="20"/>
          <w:szCs w:val="20"/>
        </w:rPr>
        <w:t> </w:t>
      </w:r>
    </w:p>
    <w:p w14:paraId="09627D77" w14:textId="63486A52" w:rsidR="00520D01" w:rsidRPr="00194894" w:rsidRDefault="00520D01" w:rsidP="008976C1">
      <w:pPr>
        <w:pStyle w:val="paragraph"/>
        <w:numPr>
          <w:ilvl w:val="0"/>
          <w:numId w:val="17"/>
        </w:numPr>
        <w:spacing w:before="0" w:beforeAutospacing="0" w:after="0" w:afterAutospacing="0" w:line="276" w:lineRule="auto"/>
        <w:textAlignment w:val="baseline"/>
        <w:rPr>
          <w:rFonts w:ascii="Verdana" w:eastAsia="Verdana" w:hAnsi="Verdana" w:cs="Verdana"/>
          <w:sz w:val="20"/>
          <w:szCs w:val="20"/>
        </w:rPr>
      </w:pPr>
      <w:r w:rsidRPr="00194894">
        <w:rPr>
          <w:rStyle w:val="eop"/>
          <w:rFonts w:ascii="Verdana" w:eastAsia="Verdana" w:hAnsi="Verdana" w:cs="Verdana"/>
          <w:sz w:val="20"/>
          <w:szCs w:val="20"/>
        </w:rPr>
        <w:t xml:space="preserve">Commitment of supporting principles of equal opportunity and affirmative action to achieve a diverse work environment. </w:t>
      </w:r>
      <w:bookmarkEnd w:id="3"/>
    </w:p>
    <w:bookmarkEnd w:id="4"/>
    <w:p w14:paraId="1EF9C5F5" w14:textId="77777777" w:rsidR="00DD2058" w:rsidRPr="00194894" w:rsidRDefault="00DD2058" w:rsidP="008976C1">
      <w:pPr>
        <w:spacing w:after="0" w:line="276" w:lineRule="auto"/>
        <w:rPr>
          <w:rFonts w:ascii="Verdana" w:eastAsia="Times New Roman" w:hAnsi="Verdana" w:cs="Arial"/>
          <w:sz w:val="20"/>
          <w:szCs w:val="20"/>
        </w:rPr>
      </w:pPr>
    </w:p>
    <w:p w14:paraId="407F8437" w14:textId="77777777" w:rsidR="00B61CBB" w:rsidRPr="00194894" w:rsidRDefault="00C653B2" w:rsidP="008976C1">
      <w:pPr>
        <w:spacing w:after="0" w:line="276" w:lineRule="auto"/>
        <w:rPr>
          <w:rFonts w:ascii="Verdana" w:eastAsia="Times New Roman" w:hAnsi="Verdana" w:cs="Helvetica"/>
          <w:color w:val="F47920"/>
          <w:sz w:val="20"/>
          <w:szCs w:val="20"/>
        </w:rPr>
      </w:pPr>
      <w:r w:rsidRPr="00194894">
        <w:rPr>
          <w:rFonts w:ascii="Verdana" w:eastAsia="Times New Roman" w:hAnsi="Verdana" w:cs="Arial"/>
          <w:b/>
          <w:bCs/>
          <w:color w:val="F47920"/>
          <w:sz w:val="20"/>
          <w:szCs w:val="20"/>
        </w:rPr>
        <w:t>Additional Eligibility Qualifications</w:t>
      </w:r>
    </w:p>
    <w:p w14:paraId="5A39BBE3" w14:textId="117A0F5C" w:rsidR="00B61CBB" w:rsidRPr="00194894" w:rsidRDefault="00D60C69" w:rsidP="008976C1">
      <w:pPr>
        <w:spacing w:after="0" w:line="276" w:lineRule="auto"/>
        <w:rPr>
          <w:rFonts w:ascii="Verdana" w:eastAsia="Times New Roman" w:hAnsi="Verdana" w:cs="Arial"/>
          <w:sz w:val="20"/>
          <w:szCs w:val="20"/>
        </w:rPr>
      </w:pPr>
      <w:r w:rsidRPr="00194894">
        <w:rPr>
          <w:rFonts w:ascii="Verdana" w:hAnsi="Verdana" w:cs="Arial"/>
          <w:sz w:val="20"/>
          <w:szCs w:val="20"/>
        </w:rPr>
        <w:t>Must be able to successfully pass a background check.</w:t>
      </w:r>
    </w:p>
    <w:p w14:paraId="079495C1" w14:textId="77777777" w:rsidR="00DD2058" w:rsidRPr="00194894" w:rsidRDefault="00DD2058" w:rsidP="008976C1">
      <w:pPr>
        <w:spacing w:after="0" w:line="276" w:lineRule="auto"/>
        <w:rPr>
          <w:rFonts w:ascii="Verdana" w:eastAsia="Times New Roman" w:hAnsi="Verdana" w:cs="Arial"/>
          <w:sz w:val="20"/>
          <w:szCs w:val="20"/>
        </w:rPr>
      </w:pPr>
    </w:p>
    <w:p w14:paraId="48CC8A82" w14:textId="77777777" w:rsidR="00C653B2" w:rsidRPr="00194894" w:rsidRDefault="00C653B2" w:rsidP="008976C1">
      <w:pPr>
        <w:spacing w:after="0" w:line="276" w:lineRule="auto"/>
        <w:rPr>
          <w:rFonts w:ascii="Verdana" w:eastAsia="Times New Roman" w:hAnsi="Verdana" w:cs="Helvetica"/>
          <w:color w:val="F47920"/>
          <w:sz w:val="20"/>
          <w:szCs w:val="20"/>
        </w:rPr>
      </w:pPr>
      <w:r w:rsidRPr="00194894">
        <w:rPr>
          <w:rFonts w:ascii="Verdana" w:eastAsia="Times New Roman" w:hAnsi="Verdana" w:cs="Arial"/>
          <w:b/>
          <w:bCs/>
          <w:color w:val="F47920"/>
          <w:sz w:val="20"/>
          <w:szCs w:val="20"/>
        </w:rPr>
        <w:t>EEO Statement</w:t>
      </w:r>
    </w:p>
    <w:p w14:paraId="0AEAC090" w14:textId="6D5D4622" w:rsidR="00520D01" w:rsidRPr="00194894" w:rsidRDefault="00520D01" w:rsidP="008976C1">
      <w:pPr>
        <w:spacing w:after="0" w:line="276" w:lineRule="auto"/>
        <w:rPr>
          <w:rFonts w:ascii="Verdana" w:hAnsi="Verdana" w:cs="Arial"/>
          <w:sz w:val="20"/>
          <w:szCs w:val="20"/>
        </w:rPr>
      </w:pPr>
      <w:r w:rsidRPr="00194894">
        <w:rPr>
          <w:rFonts w:ascii="Verdana" w:hAnsi="Verdana" w:cs="Arial"/>
          <w:sz w:val="20"/>
          <w:szCs w:val="20"/>
        </w:rPr>
        <w:t>The Duluth Area Family YMCA (the Y) provides equal employment opportunities (EEO) to all employees and applicants for employment without regards to race, color, religion, sex, national origin, age, disability, or genetics. In addition to federal law requirements, the Y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absences, compensation, and training.</w:t>
      </w:r>
    </w:p>
    <w:p w14:paraId="41C8F396" w14:textId="77777777" w:rsidR="00535186" w:rsidRPr="00194894" w:rsidRDefault="00535186" w:rsidP="008976C1">
      <w:pPr>
        <w:spacing w:after="0" w:line="276" w:lineRule="auto"/>
        <w:rPr>
          <w:rFonts w:ascii="Verdana" w:eastAsia="Times New Roman" w:hAnsi="Verdana" w:cs="Arial"/>
          <w:sz w:val="20"/>
          <w:szCs w:val="20"/>
        </w:rPr>
      </w:pPr>
    </w:p>
    <w:p w14:paraId="3CF2B0F6" w14:textId="77777777" w:rsidR="00C653B2" w:rsidRPr="00194894" w:rsidRDefault="00C653B2" w:rsidP="008976C1">
      <w:pPr>
        <w:spacing w:after="0" w:line="276" w:lineRule="auto"/>
        <w:rPr>
          <w:rFonts w:ascii="Verdana" w:eastAsia="Times New Roman" w:hAnsi="Verdana" w:cs="Helvetica"/>
          <w:color w:val="F47920"/>
          <w:sz w:val="20"/>
          <w:szCs w:val="20"/>
        </w:rPr>
      </w:pPr>
      <w:r w:rsidRPr="00194894">
        <w:rPr>
          <w:rFonts w:ascii="Verdana" w:eastAsia="Times New Roman" w:hAnsi="Verdana" w:cs="Arial"/>
          <w:b/>
          <w:bCs/>
          <w:color w:val="F47920"/>
          <w:sz w:val="20"/>
          <w:szCs w:val="20"/>
        </w:rPr>
        <w:t>Other Duties</w:t>
      </w:r>
    </w:p>
    <w:p w14:paraId="6C3BBE73" w14:textId="30E7162C" w:rsidR="00520D01" w:rsidRPr="00194894" w:rsidRDefault="00520D01" w:rsidP="008976C1">
      <w:pPr>
        <w:spacing w:after="0" w:line="276" w:lineRule="auto"/>
        <w:rPr>
          <w:rFonts w:ascii="Verdana" w:hAnsi="Verdana" w:cs="Helvetica"/>
          <w:sz w:val="20"/>
          <w:szCs w:val="20"/>
        </w:rPr>
      </w:pPr>
      <w:r w:rsidRPr="00194894">
        <w:rPr>
          <w:rFonts w:ascii="Verdana" w:hAnsi="Verdana" w:cs="Arial"/>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1CBA8DDA" w14:textId="77777777" w:rsidR="00CE7A66" w:rsidRPr="00194894" w:rsidRDefault="00CE7A66" w:rsidP="008976C1">
      <w:pPr>
        <w:spacing w:after="0" w:line="276" w:lineRule="auto"/>
        <w:rPr>
          <w:rFonts w:ascii="Verdana" w:eastAsia="Times New Roman" w:hAnsi="Verdana" w:cs="Helvetica"/>
          <w:b/>
          <w:bCs/>
          <w:sz w:val="20"/>
          <w:szCs w:val="20"/>
        </w:rPr>
      </w:pPr>
    </w:p>
    <w:p w14:paraId="1116F571" w14:textId="0A2085D2" w:rsidR="00520D01" w:rsidRPr="00194894" w:rsidRDefault="00C653B2" w:rsidP="008976C1">
      <w:pPr>
        <w:spacing w:after="0" w:line="276" w:lineRule="auto"/>
        <w:rPr>
          <w:rFonts w:ascii="Verdana" w:hAnsi="Verdana" w:cs="Helvetica"/>
          <w:sz w:val="20"/>
          <w:szCs w:val="20"/>
        </w:rPr>
      </w:pPr>
      <w:r w:rsidRPr="00194894">
        <w:rPr>
          <w:rFonts w:ascii="Verdana" w:eastAsia="Times New Roman" w:hAnsi="Verdana" w:cs="Helvetica"/>
          <w:b/>
          <w:bCs/>
          <w:color w:val="F47920"/>
          <w:sz w:val="20"/>
          <w:szCs w:val="20"/>
        </w:rPr>
        <w:t>Signatures</w:t>
      </w:r>
      <w:r w:rsidRPr="00194894">
        <w:rPr>
          <w:rFonts w:ascii="Verdana" w:eastAsia="Times New Roman" w:hAnsi="Verdana" w:cs="Helvetica"/>
          <w:b/>
          <w:bCs/>
          <w:color w:val="F47920"/>
          <w:sz w:val="20"/>
          <w:szCs w:val="20"/>
        </w:rPr>
        <w:br/>
      </w:r>
      <w:r w:rsidR="00520D01" w:rsidRPr="00194894">
        <w:rPr>
          <w:rFonts w:ascii="Verdana" w:hAnsi="Verdana" w:cs="Helvetica"/>
          <w:sz w:val="20"/>
          <w:szCs w:val="20"/>
        </w:rPr>
        <w:t>Employee signature below constitutes employee's understanding of the requirements, essential functions, and duties of the position.</w:t>
      </w:r>
    </w:p>
    <w:p w14:paraId="38D2ABD8" w14:textId="77777777" w:rsidR="00520D01" w:rsidRPr="00194894" w:rsidRDefault="00520D01" w:rsidP="008976C1">
      <w:pPr>
        <w:spacing w:after="0" w:line="276" w:lineRule="auto"/>
        <w:rPr>
          <w:rFonts w:ascii="Verdana" w:hAnsi="Verdana" w:cs="Helvetica"/>
          <w:sz w:val="20"/>
          <w:szCs w:val="20"/>
        </w:rPr>
      </w:pPr>
    </w:p>
    <w:p w14:paraId="72A3D3EC" w14:textId="4F5607B1" w:rsidR="00BC3A31" w:rsidRPr="008976C1" w:rsidRDefault="00520D01" w:rsidP="008976C1">
      <w:pPr>
        <w:spacing w:after="0" w:line="276" w:lineRule="auto"/>
        <w:rPr>
          <w:rFonts w:ascii="Verdana" w:hAnsi="Verdana" w:cs="Helvetica"/>
          <w:sz w:val="20"/>
          <w:szCs w:val="20"/>
        </w:rPr>
      </w:pPr>
      <w:r w:rsidRPr="00194894">
        <w:rPr>
          <w:rFonts w:ascii="Verdana" w:hAnsi="Verdana" w:cs="Helvetica"/>
          <w:sz w:val="20"/>
          <w:szCs w:val="20"/>
        </w:rPr>
        <w:t>Employee__________________________________ Date_____________</w:t>
      </w:r>
      <w:bookmarkStart w:id="5" w:name="_GoBack"/>
      <w:bookmarkEnd w:id="5"/>
    </w:p>
    <w:sectPr w:rsidR="00BC3A31" w:rsidRPr="008976C1" w:rsidSect="00520D0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72BDE" w14:textId="77777777" w:rsidR="00BE3C4C" w:rsidRDefault="00BE3C4C" w:rsidP="000F437E">
      <w:pPr>
        <w:spacing w:after="0" w:line="240" w:lineRule="auto"/>
      </w:pPr>
      <w:r>
        <w:separator/>
      </w:r>
    </w:p>
  </w:endnote>
  <w:endnote w:type="continuationSeparator" w:id="0">
    <w:p w14:paraId="7F6B5C4D" w14:textId="77777777" w:rsidR="00BE3C4C" w:rsidRDefault="00BE3C4C" w:rsidP="000F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29E75" w14:textId="77777777" w:rsidR="00BE3C4C" w:rsidRDefault="00BE3C4C" w:rsidP="000F437E">
      <w:pPr>
        <w:spacing w:after="0" w:line="240" w:lineRule="auto"/>
      </w:pPr>
      <w:r>
        <w:separator/>
      </w:r>
    </w:p>
  </w:footnote>
  <w:footnote w:type="continuationSeparator" w:id="0">
    <w:p w14:paraId="4138E6DA" w14:textId="77777777" w:rsidR="00BE3C4C" w:rsidRDefault="00BE3C4C" w:rsidP="000F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734"/>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71AF"/>
    <w:multiLevelType w:val="multilevel"/>
    <w:tmpl w:val="40A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D5729"/>
    <w:multiLevelType w:val="multilevel"/>
    <w:tmpl w:val="0986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B074C"/>
    <w:multiLevelType w:val="hybridMultilevel"/>
    <w:tmpl w:val="8084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3135B"/>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33107C"/>
    <w:multiLevelType w:val="hybridMultilevel"/>
    <w:tmpl w:val="2396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255F8"/>
    <w:multiLevelType w:val="hybridMultilevel"/>
    <w:tmpl w:val="C42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31722"/>
    <w:multiLevelType w:val="hybridMultilevel"/>
    <w:tmpl w:val="8048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46BA3"/>
    <w:multiLevelType w:val="hybridMultilevel"/>
    <w:tmpl w:val="49661B82"/>
    <w:lvl w:ilvl="0" w:tplc="A5842A9A">
      <w:start w:val="1"/>
      <w:numFmt w:val="decimal"/>
      <w:lvlText w:val="%1."/>
      <w:lvlJc w:val="left"/>
      <w:pPr>
        <w:ind w:left="720" w:hanging="360"/>
      </w:pPr>
    </w:lvl>
    <w:lvl w:ilvl="1" w:tplc="E512A58E">
      <w:start w:val="1"/>
      <w:numFmt w:val="lowerLetter"/>
      <w:lvlText w:val="%2."/>
      <w:lvlJc w:val="left"/>
      <w:pPr>
        <w:ind w:left="1440" w:hanging="360"/>
      </w:pPr>
    </w:lvl>
    <w:lvl w:ilvl="2" w:tplc="C4E4FA7A">
      <w:start w:val="1"/>
      <w:numFmt w:val="lowerRoman"/>
      <w:lvlText w:val="%3."/>
      <w:lvlJc w:val="right"/>
      <w:pPr>
        <w:ind w:left="2160" w:hanging="180"/>
      </w:pPr>
    </w:lvl>
    <w:lvl w:ilvl="3" w:tplc="D28A6D6C">
      <w:start w:val="1"/>
      <w:numFmt w:val="decimal"/>
      <w:lvlText w:val="%4."/>
      <w:lvlJc w:val="left"/>
      <w:pPr>
        <w:ind w:left="2880" w:hanging="360"/>
      </w:pPr>
    </w:lvl>
    <w:lvl w:ilvl="4" w:tplc="23E8BE3C">
      <w:start w:val="1"/>
      <w:numFmt w:val="lowerLetter"/>
      <w:lvlText w:val="%5."/>
      <w:lvlJc w:val="left"/>
      <w:pPr>
        <w:ind w:left="3600" w:hanging="360"/>
      </w:pPr>
    </w:lvl>
    <w:lvl w:ilvl="5" w:tplc="7DF6BB54">
      <w:start w:val="1"/>
      <w:numFmt w:val="lowerRoman"/>
      <w:lvlText w:val="%6."/>
      <w:lvlJc w:val="right"/>
      <w:pPr>
        <w:ind w:left="4320" w:hanging="180"/>
      </w:pPr>
    </w:lvl>
    <w:lvl w:ilvl="6" w:tplc="04B2726C">
      <w:start w:val="1"/>
      <w:numFmt w:val="decimal"/>
      <w:lvlText w:val="%7."/>
      <w:lvlJc w:val="left"/>
      <w:pPr>
        <w:ind w:left="5040" w:hanging="360"/>
      </w:pPr>
    </w:lvl>
    <w:lvl w:ilvl="7" w:tplc="3B28D690">
      <w:start w:val="1"/>
      <w:numFmt w:val="lowerLetter"/>
      <w:lvlText w:val="%8."/>
      <w:lvlJc w:val="left"/>
      <w:pPr>
        <w:ind w:left="5760" w:hanging="360"/>
      </w:pPr>
    </w:lvl>
    <w:lvl w:ilvl="8" w:tplc="E60C0C96">
      <w:start w:val="1"/>
      <w:numFmt w:val="lowerRoman"/>
      <w:lvlText w:val="%9."/>
      <w:lvlJc w:val="right"/>
      <w:pPr>
        <w:ind w:left="6480" w:hanging="180"/>
      </w:pPr>
    </w:lvl>
  </w:abstractNum>
  <w:abstractNum w:abstractNumId="9" w15:restartNumberingAfterBreak="0">
    <w:nsid w:val="37E0417E"/>
    <w:multiLevelType w:val="multilevel"/>
    <w:tmpl w:val="A6B2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310B1"/>
    <w:multiLevelType w:val="hybridMultilevel"/>
    <w:tmpl w:val="1F8E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02E5F"/>
    <w:multiLevelType w:val="hybridMultilevel"/>
    <w:tmpl w:val="23A83FC8"/>
    <w:lvl w:ilvl="0" w:tplc="5AB43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40ADE"/>
    <w:multiLevelType w:val="hybridMultilevel"/>
    <w:tmpl w:val="023E5F1A"/>
    <w:lvl w:ilvl="0" w:tplc="6BDC521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73E31"/>
    <w:multiLevelType w:val="hybridMultilevel"/>
    <w:tmpl w:val="88FA7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64463"/>
    <w:multiLevelType w:val="hybridMultilevel"/>
    <w:tmpl w:val="7FAC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654DE"/>
    <w:multiLevelType w:val="multilevel"/>
    <w:tmpl w:val="20FA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254127"/>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3C066B"/>
    <w:multiLevelType w:val="hybridMultilevel"/>
    <w:tmpl w:val="D24C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950DF"/>
    <w:multiLevelType w:val="hybridMultilevel"/>
    <w:tmpl w:val="6D54A854"/>
    <w:lvl w:ilvl="0" w:tplc="4DD8A952">
      <w:start w:val="1"/>
      <w:numFmt w:val="decimal"/>
      <w:lvlText w:val="%1."/>
      <w:lvlJc w:val="left"/>
      <w:pPr>
        <w:ind w:left="720" w:hanging="360"/>
      </w:pPr>
    </w:lvl>
    <w:lvl w:ilvl="1" w:tplc="38D6C55C">
      <w:start w:val="1"/>
      <w:numFmt w:val="lowerLetter"/>
      <w:lvlText w:val="%2."/>
      <w:lvlJc w:val="left"/>
      <w:pPr>
        <w:ind w:left="1440" w:hanging="360"/>
      </w:pPr>
    </w:lvl>
    <w:lvl w:ilvl="2" w:tplc="E2EC365E">
      <w:start w:val="1"/>
      <w:numFmt w:val="lowerRoman"/>
      <w:lvlText w:val="%3."/>
      <w:lvlJc w:val="right"/>
      <w:pPr>
        <w:ind w:left="2160" w:hanging="180"/>
      </w:pPr>
    </w:lvl>
    <w:lvl w:ilvl="3" w:tplc="04A21944">
      <w:start w:val="1"/>
      <w:numFmt w:val="decimal"/>
      <w:lvlText w:val="%4."/>
      <w:lvlJc w:val="left"/>
      <w:pPr>
        <w:ind w:left="2880" w:hanging="360"/>
      </w:pPr>
    </w:lvl>
    <w:lvl w:ilvl="4" w:tplc="A3AEB664">
      <w:start w:val="1"/>
      <w:numFmt w:val="lowerLetter"/>
      <w:lvlText w:val="%5."/>
      <w:lvlJc w:val="left"/>
      <w:pPr>
        <w:ind w:left="3600" w:hanging="360"/>
      </w:pPr>
    </w:lvl>
    <w:lvl w:ilvl="5" w:tplc="B0C87E5C">
      <w:start w:val="1"/>
      <w:numFmt w:val="lowerRoman"/>
      <w:lvlText w:val="%6."/>
      <w:lvlJc w:val="right"/>
      <w:pPr>
        <w:ind w:left="4320" w:hanging="180"/>
      </w:pPr>
    </w:lvl>
    <w:lvl w:ilvl="6" w:tplc="2FECF0D6">
      <w:start w:val="1"/>
      <w:numFmt w:val="decimal"/>
      <w:lvlText w:val="%7."/>
      <w:lvlJc w:val="left"/>
      <w:pPr>
        <w:ind w:left="5040" w:hanging="360"/>
      </w:pPr>
    </w:lvl>
    <w:lvl w:ilvl="7" w:tplc="C4043EC0">
      <w:start w:val="1"/>
      <w:numFmt w:val="lowerLetter"/>
      <w:lvlText w:val="%8."/>
      <w:lvlJc w:val="left"/>
      <w:pPr>
        <w:ind w:left="5760" w:hanging="360"/>
      </w:pPr>
    </w:lvl>
    <w:lvl w:ilvl="8" w:tplc="CAEAFDB2">
      <w:start w:val="1"/>
      <w:numFmt w:val="lowerRoman"/>
      <w:lvlText w:val="%9."/>
      <w:lvlJc w:val="right"/>
      <w:pPr>
        <w:ind w:left="6480" w:hanging="180"/>
      </w:pPr>
    </w:lvl>
  </w:abstractNum>
  <w:abstractNum w:abstractNumId="19" w15:restartNumberingAfterBreak="0">
    <w:nsid w:val="64555F07"/>
    <w:multiLevelType w:val="hybridMultilevel"/>
    <w:tmpl w:val="9A84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9679A"/>
    <w:multiLevelType w:val="hybridMultilevel"/>
    <w:tmpl w:val="9FF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E66BC"/>
    <w:multiLevelType w:val="hybridMultilevel"/>
    <w:tmpl w:val="A5CCF3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8BE5640"/>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A86BAF"/>
    <w:multiLevelType w:val="hybridMultilevel"/>
    <w:tmpl w:val="12DA8792"/>
    <w:lvl w:ilvl="0" w:tplc="65828668">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777CF"/>
    <w:multiLevelType w:val="hybridMultilevel"/>
    <w:tmpl w:val="055CFFC6"/>
    <w:lvl w:ilvl="0" w:tplc="0BDA1AA0">
      <w:start w:val="1"/>
      <w:numFmt w:val="decimal"/>
      <w:lvlText w:val="%1."/>
      <w:lvlJc w:val="left"/>
      <w:pPr>
        <w:tabs>
          <w:tab w:val="num" w:pos="360"/>
        </w:tabs>
        <w:ind w:left="36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8"/>
  </w:num>
  <w:num w:numId="3">
    <w:abstractNumId w:val="16"/>
  </w:num>
  <w:num w:numId="4">
    <w:abstractNumId w:val="2"/>
  </w:num>
  <w:num w:numId="5">
    <w:abstractNumId w:val="9"/>
  </w:num>
  <w:num w:numId="6">
    <w:abstractNumId w:val="1"/>
  </w:num>
  <w:num w:numId="7">
    <w:abstractNumId w:val="15"/>
  </w:num>
  <w:num w:numId="8">
    <w:abstractNumId w:val="11"/>
  </w:num>
  <w:num w:numId="9">
    <w:abstractNumId w:val="6"/>
  </w:num>
  <w:num w:numId="10">
    <w:abstractNumId w:val="4"/>
  </w:num>
  <w:num w:numId="11">
    <w:abstractNumId w:val="0"/>
  </w:num>
  <w:num w:numId="12">
    <w:abstractNumId w:val="22"/>
  </w:num>
  <w:num w:numId="13">
    <w:abstractNumId w:val="12"/>
  </w:num>
  <w:num w:numId="14">
    <w:abstractNumId w:val="3"/>
  </w:num>
  <w:num w:numId="15">
    <w:abstractNumId w:val="23"/>
  </w:num>
  <w:num w:numId="16">
    <w:abstractNumId w:val="13"/>
  </w:num>
  <w:num w:numId="17">
    <w:abstractNumId w:val="20"/>
  </w:num>
  <w:num w:numId="18">
    <w:abstractNumId w:val="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10"/>
  </w:num>
  <w:num w:numId="23">
    <w:abstractNumId w:val="1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B2"/>
    <w:rsid w:val="000564CF"/>
    <w:rsid w:val="00056D8A"/>
    <w:rsid w:val="000A391F"/>
    <w:rsid w:val="000F437E"/>
    <w:rsid w:val="00114A62"/>
    <w:rsid w:val="00127DD4"/>
    <w:rsid w:val="0014514F"/>
    <w:rsid w:val="00194894"/>
    <w:rsid w:val="001C6A1D"/>
    <w:rsid w:val="001F3913"/>
    <w:rsid w:val="00296CDB"/>
    <w:rsid w:val="002A41DC"/>
    <w:rsid w:val="002F3214"/>
    <w:rsid w:val="00343DCD"/>
    <w:rsid w:val="003D3759"/>
    <w:rsid w:val="00500370"/>
    <w:rsid w:val="00520D01"/>
    <w:rsid w:val="00535186"/>
    <w:rsid w:val="005C5C39"/>
    <w:rsid w:val="00602258"/>
    <w:rsid w:val="00640F4D"/>
    <w:rsid w:val="006453F2"/>
    <w:rsid w:val="00695C67"/>
    <w:rsid w:val="00711D71"/>
    <w:rsid w:val="00721636"/>
    <w:rsid w:val="00801B5D"/>
    <w:rsid w:val="00845BA8"/>
    <w:rsid w:val="008976C1"/>
    <w:rsid w:val="00925F0C"/>
    <w:rsid w:val="00B61CBB"/>
    <w:rsid w:val="00BC3A31"/>
    <w:rsid w:val="00BE2636"/>
    <w:rsid w:val="00BE3C4C"/>
    <w:rsid w:val="00C653B2"/>
    <w:rsid w:val="00CE7A66"/>
    <w:rsid w:val="00D60C69"/>
    <w:rsid w:val="00DD2058"/>
    <w:rsid w:val="00EA63BB"/>
    <w:rsid w:val="00EC1FB7"/>
    <w:rsid w:val="00ED754B"/>
    <w:rsid w:val="00EF2950"/>
    <w:rsid w:val="00FF5D6E"/>
    <w:rsid w:val="1E66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3750"/>
  <w15:chartTrackingRefBased/>
  <w15:docId w15:val="{EBBD27E8-0920-420B-A75C-2B13749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3B2"/>
    <w:rPr>
      <w:b/>
      <w:bCs/>
    </w:rPr>
  </w:style>
  <w:style w:type="paragraph" w:styleId="ListParagraph">
    <w:name w:val="List Paragraph"/>
    <w:basedOn w:val="Normal"/>
    <w:uiPriority w:val="34"/>
    <w:qFormat/>
    <w:rsid w:val="00BE2636"/>
    <w:pPr>
      <w:ind w:left="720"/>
      <w:contextualSpacing/>
    </w:pPr>
  </w:style>
  <w:style w:type="paragraph" w:styleId="Header">
    <w:name w:val="header"/>
    <w:basedOn w:val="Normal"/>
    <w:link w:val="HeaderChar"/>
    <w:uiPriority w:val="99"/>
    <w:unhideWhenUsed/>
    <w:rsid w:val="000F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7E"/>
  </w:style>
  <w:style w:type="paragraph" w:styleId="Footer">
    <w:name w:val="footer"/>
    <w:basedOn w:val="Normal"/>
    <w:link w:val="FooterChar"/>
    <w:uiPriority w:val="99"/>
    <w:unhideWhenUsed/>
    <w:rsid w:val="000F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7E"/>
  </w:style>
  <w:style w:type="paragraph" w:styleId="Title">
    <w:name w:val="Title"/>
    <w:basedOn w:val="Normal"/>
    <w:link w:val="TitleChar"/>
    <w:qFormat/>
    <w:rsid w:val="000F437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0F437E"/>
    <w:rPr>
      <w:rFonts w:ascii="Arial" w:eastAsia="Times New Roman" w:hAnsi="Arial" w:cs="Times New Roman"/>
      <w:b/>
      <w:sz w:val="28"/>
      <w:szCs w:val="20"/>
    </w:rPr>
  </w:style>
  <w:style w:type="paragraph" w:customStyle="1" w:styleId="paragraph">
    <w:name w:val="paragraph"/>
    <w:basedOn w:val="Normal"/>
    <w:rsid w:val="00520D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20D01"/>
  </w:style>
  <w:style w:type="paragraph" w:customStyle="1" w:styleId="Default">
    <w:name w:val="Default"/>
    <w:rsid w:val="00D60C6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662">
      <w:bodyDiv w:val="1"/>
      <w:marLeft w:val="0"/>
      <w:marRight w:val="0"/>
      <w:marTop w:val="0"/>
      <w:marBottom w:val="0"/>
      <w:divBdr>
        <w:top w:val="none" w:sz="0" w:space="0" w:color="auto"/>
        <w:left w:val="none" w:sz="0" w:space="0" w:color="auto"/>
        <w:bottom w:val="none" w:sz="0" w:space="0" w:color="auto"/>
        <w:right w:val="none" w:sz="0" w:space="0" w:color="auto"/>
      </w:divBdr>
    </w:div>
    <w:div w:id="73014323">
      <w:bodyDiv w:val="1"/>
      <w:marLeft w:val="0"/>
      <w:marRight w:val="0"/>
      <w:marTop w:val="0"/>
      <w:marBottom w:val="0"/>
      <w:divBdr>
        <w:top w:val="none" w:sz="0" w:space="0" w:color="auto"/>
        <w:left w:val="none" w:sz="0" w:space="0" w:color="auto"/>
        <w:bottom w:val="none" w:sz="0" w:space="0" w:color="auto"/>
        <w:right w:val="none" w:sz="0" w:space="0" w:color="auto"/>
      </w:divBdr>
    </w:div>
    <w:div w:id="288753288">
      <w:bodyDiv w:val="1"/>
      <w:marLeft w:val="0"/>
      <w:marRight w:val="0"/>
      <w:marTop w:val="0"/>
      <w:marBottom w:val="0"/>
      <w:divBdr>
        <w:top w:val="none" w:sz="0" w:space="0" w:color="auto"/>
        <w:left w:val="none" w:sz="0" w:space="0" w:color="auto"/>
        <w:bottom w:val="none" w:sz="0" w:space="0" w:color="auto"/>
        <w:right w:val="none" w:sz="0" w:space="0" w:color="auto"/>
      </w:divBdr>
      <w:divsChild>
        <w:div w:id="1824810831">
          <w:marLeft w:val="0"/>
          <w:marRight w:val="0"/>
          <w:marTop w:val="0"/>
          <w:marBottom w:val="0"/>
          <w:divBdr>
            <w:top w:val="none" w:sz="0" w:space="0" w:color="auto"/>
            <w:left w:val="none" w:sz="0" w:space="0" w:color="auto"/>
            <w:bottom w:val="single" w:sz="8" w:space="0" w:color="999999"/>
            <w:right w:val="none" w:sz="0" w:space="0" w:color="auto"/>
          </w:divBdr>
        </w:div>
        <w:div w:id="309405008">
          <w:marLeft w:val="0"/>
          <w:marRight w:val="0"/>
          <w:marTop w:val="0"/>
          <w:marBottom w:val="0"/>
          <w:divBdr>
            <w:top w:val="none" w:sz="0" w:space="0" w:color="auto"/>
            <w:left w:val="none" w:sz="0" w:space="0" w:color="auto"/>
            <w:bottom w:val="none" w:sz="0" w:space="0" w:color="auto"/>
            <w:right w:val="none" w:sz="0" w:space="0" w:color="auto"/>
          </w:divBdr>
        </w:div>
      </w:divsChild>
    </w:div>
    <w:div w:id="562834754">
      <w:bodyDiv w:val="1"/>
      <w:marLeft w:val="0"/>
      <w:marRight w:val="0"/>
      <w:marTop w:val="0"/>
      <w:marBottom w:val="0"/>
      <w:divBdr>
        <w:top w:val="none" w:sz="0" w:space="0" w:color="auto"/>
        <w:left w:val="none" w:sz="0" w:space="0" w:color="auto"/>
        <w:bottom w:val="none" w:sz="0" w:space="0" w:color="auto"/>
        <w:right w:val="none" w:sz="0" w:space="0" w:color="auto"/>
      </w:divBdr>
    </w:div>
    <w:div w:id="656230994">
      <w:bodyDiv w:val="1"/>
      <w:marLeft w:val="0"/>
      <w:marRight w:val="0"/>
      <w:marTop w:val="0"/>
      <w:marBottom w:val="0"/>
      <w:divBdr>
        <w:top w:val="none" w:sz="0" w:space="0" w:color="auto"/>
        <w:left w:val="none" w:sz="0" w:space="0" w:color="auto"/>
        <w:bottom w:val="none" w:sz="0" w:space="0" w:color="auto"/>
        <w:right w:val="none" w:sz="0" w:space="0" w:color="auto"/>
      </w:divBdr>
    </w:div>
    <w:div w:id="737480318">
      <w:bodyDiv w:val="1"/>
      <w:marLeft w:val="0"/>
      <w:marRight w:val="0"/>
      <w:marTop w:val="0"/>
      <w:marBottom w:val="0"/>
      <w:divBdr>
        <w:top w:val="none" w:sz="0" w:space="0" w:color="auto"/>
        <w:left w:val="none" w:sz="0" w:space="0" w:color="auto"/>
        <w:bottom w:val="none" w:sz="0" w:space="0" w:color="auto"/>
        <w:right w:val="none" w:sz="0" w:space="0" w:color="auto"/>
      </w:divBdr>
    </w:div>
    <w:div w:id="947126527">
      <w:bodyDiv w:val="1"/>
      <w:marLeft w:val="0"/>
      <w:marRight w:val="0"/>
      <w:marTop w:val="0"/>
      <w:marBottom w:val="0"/>
      <w:divBdr>
        <w:top w:val="none" w:sz="0" w:space="0" w:color="auto"/>
        <w:left w:val="none" w:sz="0" w:space="0" w:color="auto"/>
        <w:bottom w:val="none" w:sz="0" w:space="0" w:color="auto"/>
        <w:right w:val="none" w:sz="0" w:space="0" w:color="auto"/>
      </w:divBdr>
    </w:div>
    <w:div w:id="955141418">
      <w:bodyDiv w:val="1"/>
      <w:marLeft w:val="0"/>
      <w:marRight w:val="0"/>
      <w:marTop w:val="0"/>
      <w:marBottom w:val="0"/>
      <w:divBdr>
        <w:top w:val="none" w:sz="0" w:space="0" w:color="auto"/>
        <w:left w:val="none" w:sz="0" w:space="0" w:color="auto"/>
        <w:bottom w:val="none" w:sz="0" w:space="0" w:color="auto"/>
        <w:right w:val="none" w:sz="0" w:space="0" w:color="auto"/>
      </w:divBdr>
    </w:div>
    <w:div w:id="1025789886">
      <w:bodyDiv w:val="1"/>
      <w:marLeft w:val="0"/>
      <w:marRight w:val="0"/>
      <w:marTop w:val="0"/>
      <w:marBottom w:val="0"/>
      <w:divBdr>
        <w:top w:val="none" w:sz="0" w:space="0" w:color="auto"/>
        <w:left w:val="none" w:sz="0" w:space="0" w:color="auto"/>
        <w:bottom w:val="none" w:sz="0" w:space="0" w:color="auto"/>
        <w:right w:val="none" w:sz="0" w:space="0" w:color="auto"/>
      </w:divBdr>
    </w:div>
    <w:div w:id="1135096851">
      <w:bodyDiv w:val="1"/>
      <w:marLeft w:val="0"/>
      <w:marRight w:val="0"/>
      <w:marTop w:val="0"/>
      <w:marBottom w:val="0"/>
      <w:divBdr>
        <w:top w:val="none" w:sz="0" w:space="0" w:color="auto"/>
        <w:left w:val="none" w:sz="0" w:space="0" w:color="auto"/>
        <w:bottom w:val="none" w:sz="0" w:space="0" w:color="auto"/>
        <w:right w:val="none" w:sz="0" w:space="0" w:color="auto"/>
      </w:divBdr>
    </w:div>
    <w:div w:id="1365641051">
      <w:bodyDiv w:val="1"/>
      <w:marLeft w:val="0"/>
      <w:marRight w:val="0"/>
      <w:marTop w:val="0"/>
      <w:marBottom w:val="0"/>
      <w:divBdr>
        <w:top w:val="none" w:sz="0" w:space="0" w:color="auto"/>
        <w:left w:val="none" w:sz="0" w:space="0" w:color="auto"/>
        <w:bottom w:val="none" w:sz="0" w:space="0" w:color="auto"/>
        <w:right w:val="none" w:sz="0" w:space="0" w:color="auto"/>
      </w:divBdr>
    </w:div>
    <w:div w:id="1453785553">
      <w:bodyDiv w:val="1"/>
      <w:marLeft w:val="0"/>
      <w:marRight w:val="0"/>
      <w:marTop w:val="0"/>
      <w:marBottom w:val="0"/>
      <w:divBdr>
        <w:top w:val="none" w:sz="0" w:space="0" w:color="auto"/>
        <w:left w:val="none" w:sz="0" w:space="0" w:color="auto"/>
        <w:bottom w:val="none" w:sz="0" w:space="0" w:color="auto"/>
        <w:right w:val="none" w:sz="0" w:space="0" w:color="auto"/>
      </w:divBdr>
    </w:div>
    <w:div w:id="1517428143">
      <w:bodyDiv w:val="1"/>
      <w:marLeft w:val="0"/>
      <w:marRight w:val="0"/>
      <w:marTop w:val="0"/>
      <w:marBottom w:val="0"/>
      <w:divBdr>
        <w:top w:val="none" w:sz="0" w:space="0" w:color="auto"/>
        <w:left w:val="none" w:sz="0" w:space="0" w:color="auto"/>
        <w:bottom w:val="none" w:sz="0" w:space="0" w:color="auto"/>
        <w:right w:val="none" w:sz="0" w:space="0" w:color="auto"/>
      </w:divBdr>
    </w:div>
    <w:div w:id="1597203076">
      <w:bodyDiv w:val="1"/>
      <w:marLeft w:val="0"/>
      <w:marRight w:val="0"/>
      <w:marTop w:val="0"/>
      <w:marBottom w:val="0"/>
      <w:divBdr>
        <w:top w:val="none" w:sz="0" w:space="0" w:color="auto"/>
        <w:left w:val="none" w:sz="0" w:space="0" w:color="auto"/>
        <w:bottom w:val="none" w:sz="0" w:space="0" w:color="auto"/>
        <w:right w:val="none" w:sz="0" w:space="0" w:color="auto"/>
      </w:divBdr>
    </w:div>
    <w:div w:id="1668095127">
      <w:bodyDiv w:val="1"/>
      <w:marLeft w:val="0"/>
      <w:marRight w:val="0"/>
      <w:marTop w:val="0"/>
      <w:marBottom w:val="0"/>
      <w:divBdr>
        <w:top w:val="none" w:sz="0" w:space="0" w:color="auto"/>
        <w:left w:val="none" w:sz="0" w:space="0" w:color="auto"/>
        <w:bottom w:val="none" w:sz="0" w:space="0" w:color="auto"/>
        <w:right w:val="none" w:sz="0" w:space="0" w:color="auto"/>
      </w:divBdr>
    </w:div>
    <w:div w:id="16721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002862-7b70-435a-9479-8ae5364ebee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A455757CE644292DDACE6027F64E2" ma:contentTypeVersion="12" ma:contentTypeDescription="Create a new document." ma:contentTypeScope="" ma:versionID="80864ce2fb47c78a5c56b78d55f0124f">
  <xsd:schema xmlns:xsd="http://www.w3.org/2001/XMLSchema" xmlns:xs="http://www.w3.org/2001/XMLSchema" xmlns:p="http://schemas.microsoft.com/office/2006/metadata/properties" xmlns:ns2="30002862-7b70-435a-9479-8ae5364ebeed" xmlns:ns3="74b7ade5-aac1-4095-b545-3e4046457f13" targetNamespace="http://schemas.microsoft.com/office/2006/metadata/properties" ma:root="true" ma:fieldsID="1df86da5dbc95d7007cc6daa0652629b" ns2:_="" ns3:_="">
    <xsd:import namespace="30002862-7b70-435a-9479-8ae5364ebeed"/>
    <xsd:import namespace="74b7ade5-aac1-4095-b545-3e4046457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2862-7b70-435a-9479-8ae5364eb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7ade5-aac1-4095-b545-3e4046457f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35F2-D4A5-456C-BA06-88EDD1EAA3E5}">
  <ds:schemaRefs>
    <ds:schemaRef ds:uri="http://schemas.microsoft.com/office/2006/metadata/properties"/>
    <ds:schemaRef ds:uri="http://schemas.microsoft.com/office/infopath/2007/PartnerControls"/>
    <ds:schemaRef ds:uri="30002862-7b70-435a-9479-8ae5364ebeed"/>
  </ds:schemaRefs>
</ds:datastoreItem>
</file>

<file path=customXml/itemProps2.xml><?xml version="1.0" encoding="utf-8"?>
<ds:datastoreItem xmlns:ds="http://schemas.openxmlformats.org/officeDocument/2006/customXml" ds:itemID="{5AB17F44-0F36-4741-BD69-2F374B4226AD}">
  <ds:schemaRefs>
    <ds:schemaRef ds:uri="http://schemas.microsoft.com/sharepoint/v3/contenttype/forms"/>
  </ds:schemaRefs>
</ds:datastoreItem>
</file>

<file path=customXml/itemProps3.xml><?xml version="1.0" encoding="utf-8"?>
<ds:datastoreItem xmlns:ds="http://schemas.openxmlformats.org/officeDocument/2006/customXml" ds:itemID="{A6B9135F-972F-4E10-87C3-879C8617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2862-7b70-435a-9479-8ae5364ebeed"/>
    <ds:schemaRef ds:uri="74b7ade5-aac1-4095-b545-3e404645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E023C-53E3-468E-858C-C0B5FC89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Denton</dc:creator>
  <cp:keywords/>
  <dc:description/>
  <cp:lastModifiedBy>Sebastian Rydel</cp:lastModifiedBy>
  <cp:revision>4</cp:revision>
  <dcterms:created xsi:type="dcterms:W3CDTF">2022-02-24T17:47:00Z</dcterms:created>
  <dcterms:modified xsi:type="dcterms:W3CDTF">2022-02-24T19:04:00Z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0x0101004D6A455757CE644292DDACE6027F64E2</vt:lpwstr>
  </property>
  <property fmtid="{D5CDD505-2E9C-101B-9397-08002B2CF9AE}" pid="3" name="Order">
    <vt:r8>2659700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